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71DB" w14:textId="77777777" w:rsidR="00BF1FB0" w:rsidRPr="00CF16B5" w:rsidRDefault="00BF1FB0" w:rsidP="00BB1C70">
      <w:pPr>
        <w:rPr>
          <w:rFonts w:ascii="Arial" w:hAnsi="Arial" w:cs="Arial"/>
          <w:b/>
          <w:color w:val="0049A2"/>
          <w:sz w:val="32"/>
        </w:rPr>
      </w:pPr>
      <w:r w:rsidRPr="00CF16B5">
        <w:rPr>
          <w:rFonts w:ascii="Arial" w:hAnsi="Arial" w:cs="Arial"/>
          <w:b/>
          <w:color w:val="0049A2"/>
          <w:sz w:val="32"/>
        </w:rPr>
        <w:t>Wie erstelle ich Buchvorstellungen für wb-web?</w:t>
      </w:r>
    </w:p>
    <w:p w14:paraId="139D1189" w14:textId="2166ACDA" w:rsidR="00BF1FB0" w:rsidRPr="0041295D" w:rsidRDefault="00BF1FB0" w:rsidP="003B72B2">
      <w:pPr>
        <w:rPr>
          <w:rFonts w:ascii="Arial" w:hAnsi="Arial" w:cs="Arial"/>
          <w:b/>
          <w:rPrChange w:id="0" w:author="Angelika Gundermann" w:date="2017-11-09T14:57:00Z">
            <w:rPr>
              <w:rFonts w:ascii="Arial" w:hAnsi="Arial" w:cs="Arial"/>
            </w:rPr>
          </w:rPrChange>
        </w:rPr>
      </w:pPr>
      <w:r w:rsidRPr="0041295D">
        <w:rPr>
          <w:rFonts w:ascii="Arial" w:hAnsi="Arial" w:cs="Arial"/>
          <w:b/>
          <w:rPrChange w:id="1" w:author="Angelika Gundermann" w:date="2017-11-09T14:57:00Z">
            <w:rPr>
              <w:rFonts w:ascii="Arial" w:hAnsi="Arial" w:cs="Arial"/>
            </w:rPr>
          </w:rPrChange>
        </w:rPr>
        <w:t>Die Vorstellung</w:t>
      </w:r>
      <w:r w:rsidR="003B72B2" w:rsidRPr="0041295D">
        <w:rPr>
          <w:rFonts w:ascii="Arial" w:hAnsi="Arial" w:cs="Arial"/>
          <w:b/>
          <w:rPrChange w:id="2" w:author="Angelika Gundermann" w:date="2017-11-09T14:57:00Z">
            <w:rPr>
              <w:rFonts w:ascii="Arial" w:hAnsi="Arial" w:cs="Arial"/>
            </w:rPr>
          </w:rPrChange>
        </w:rPr>
        <w:t>en</w:t>
      </w:r>
      <w:r w:rsidRPr="0041295D">
        <w:rPr>
          <w:rFonts w:ascii="Arial" w:hAnsi="Arial" w:cs="Arial"/>
          <w:b/>
          <w:rPrChange w:id="3" w:author="Angelika Gundermann" w:date="2017-11-09T14:57:00Z">
            <w:rPr>
              <w:rFonts w:ascii="Arial" w:hAnsi="Arial" w:cs="Arial"/>
            </w:rPr>
          </w:rPrChange>
        </w:rPr>
        <w:t xml:space="preserve"> pädagogischer Fachbücher auf wb-web</w:t>
      </w:r>
      <w:r w:rsidR="00F3380E" w:rsidRPr="0041295D">
        <w:rPr>
          <w:rFonts w:ascii="Arial" w:hAnsi="Arial" w:cs="Arial"/>
          <w:b/>
          <w:rPrChange w:id="4" w:author="Angelika Gundermann" w:date="2017-11-09T14:57:00Z">
            <w:rPr>
              <w:rFonts w:ascii="Arial" w:hAnsi="Arial" w:cs="Arial"/>
            </w:rPr>
          </w:rPrChange>
        </w:rPr>
        <w:t xml:space="preserve"> wenden sich an</w:t>
      </w:r>
      <w:r w:rsidRPr="0041295D">
        <w:rPr>
          <w:rFonts w:ascii="Arial" w:hAnsi="Arial" w:cs="Arial"/>
          <w:b/>
          <w:rPrChange w:id="5" w:author="Angelika Gundermann" w:date="2017-11-09T14:57:00Z">
            <w:rPr>
              <w:rFonts w:ascii="Arial" w:hAnsi="Arial" w:cs="Arial"/>
            </w:rPr>
          </w:rPrChange>
        </w:rPr>
        <w:t xml:space="preserve"> die Praktikerinn</w:t>
      </w:r>
      <w:bookmarkStart w:id="6" w:name="_GoBack"/>
      <w:bookmarkEnd w:id="6"/>
      <w:r w:rsidRPr="0041295D">
        <w:rPr>
          <w:rFonts w:ascii="Arial" w:hAnsi="Arial" w:cs="Arial"/>
          <w:b/>
          <w:rPrChange w:id="7" w:author="Angelika Gundermann" w:date="2017-11-09T14:57:00Z">
            <w:rPr>
              <w:rFonts w:ascii="Arial" w:hAnsi="Arial" w:cs="Arial"/>
            </w:rPr>
          </w:rPrChange>
        </w:rPr>
        <w:t>en und Praktiker der Erwachsenen- und Weiterbildung</w:t>
      </w:r>
      <w:r w:rsidR="00F3380E" w:rsidRPr="0041295D">
        <w:rPr>
          <w:rFonts w:ascii="Arial" w:hAnsi="Arial" w:cs="Arial"/>
          <w:b/>
          <w:rPrChange w:id="8" w:author="Angelika Gundermann" w:date="2017-11-09T14:57:00Z">
            <w:rPr>
              <w:rFonts w:ascii="Arial" w:hAnsi="Arial" w:cs="Arial"/>
            </w:rPr>
          </w:rPrChange>
        </w:rPr>
        <w:t>. Besonders Neuerscheinungen und Bücher zu innovativen Themen und Trends eignen sich für eine Buchvorstellung</w:t>
      </w:r>
      <w:r w:rsidR="000A631B" w:rsidRPr="0041295D">
        <w:rPr>
          <w:rFonts w:ascii="Arial" w:hAnsi="Arial" w:cs="Arial"/>
          <w:b/>
          <w:rPrChange w:id="9" w:author="Angelika Gundermann" w:date="2017-11-09T14:57:00Z">
            <w:rPr>
              <w:rFonts w:ascii="Arial" w:hAnsi="Arial" w:cs="Arial"/>
            </w:rPr>
          </w:rPrChange>
        </w:rPr>
        <w:t xml:space="preserve">. </w:t>
      </w:r>
      <w:r w:rsidRPr="0041295D">
        <w:rPr>
          <w:rFonts w:ascii="Arial" w:hAnsi="Arial" w:cs="Arial"/>
          <w:b/>
          <w:rPrChange w:id="10" w:author="Angelika Gundermann" w:date="2017-11-09T14:57:00Z">
            <w:rPr>
              <w:rFonts w:ascii="Arial" w:hAnsi="Arial" w:cs="Arial"/>
            </w:rPr>
          </w:rPrChange>
        </w:rPr>
        <w:t>Die Texte</w:t>
      </w:r>
      <w:r w:rsidR="00B26B12" w:rsidRPr="0041295D">
        <w:rPr>
          <w:rFonts w:ascii="Arial" w:hAnsi="Arial" w:cs="Arial"/>
          <w:b/>
          <w:rPrChange w:id="11" w:author="Angelika Gundermann" w:date="2017-11-09T14:57:00Z">
            <w:rPr>
              <w:rFonts w:ascii="Arial" w:hAnsi="Arial" w:cs="Arial"/>
            </w:rPr>
          </w:rPrChange>
        </w:rPr>
        <w:t xml:space="preserve"> </w:t>
      </w:r>
      <w:r w:rsidR="000A631B" w:rsidRPr="0041295D">
        <w:rPr>
          <w:rFonts w:ascii="Arial" w:hAnsi="Arial" w:cs="Arial"/>
          <w:b/>
          <w:rPrChange w:id="12" w:author="Angelika Gundermann" w:date="2017-11-09T14:57:00Z">
            <w:rPr>
              <w:rFonts w:ascii="Arial" w:hAnsi="Arial" w:cs="Arial"/>
            </w:rPr>
          </w:rPrChange>
        </w:rPr>
        <w:t xml:space="preserve">sollen </w:t>
      </w:r>
      <w:r w:rsidRPr="0041295D">
        <w:rPr>
          <w:rFonts w:ascii="Arial" w:hAnsi="Arial" w:cs="Arial"/>
          <w:b/>
          <w:rPrChange w:id="13" w:author="Angelika Gundermann" w:date="2017-11-09T14:57:00Z">
            <w:rPr>
              <w:rFonts w:ascii="Arial" w:hAnsi="Arial" w:cs="Arial"/>
            </w:rPr>
          </w:rPrChange>
        </w:rPr>
        <w:t xml:space="preserve">praxisorientiert und leicht verständlich sein. </w:t>
      </w:r>
    </w:p>
    <w:p w14:paraId="3F326403" w14:textId="01ED42DF" w:rsidR="00BF1FB0" w:rsidRPr="00C20EF1" w:rsidRDefault="00BF1FB0" w:rsidP="00C20EF1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de-DE"/>
        </w:rPr>
      </w:pPr>
      <w:r w:rsidRPr="00C20EF1">
        <w:rPr>
          <w:rFonts w:ascii="Arial" w:eastAsia="Times New Roman" w:hAnsi="Arial" w:cs="Arial"/>
          <w:color w:val="000000"/>
          <w:lang w:eastAsia="de-DE"/>
        </w:rPr>
        <w:t>Titel</w:t>
      </w:r>
      <w:r w:rsidR="00F3380E" w:rsidRPr="00C20EF1">
        <w:rPr>
          <w:rFonts w:ascii="Arial" w:eastAsia="Times New Roman" w:hAnsi="Arial" w:cs="Arial"/>
          <w:color w:val="000000"/>
          <w:lang w:eastAsia="de-DE"/>
        </w:rPr>
        <w:t xml:space="preserve"> der Buchvorstellung ist der jeweilige Buchtitel. </w:t>
      </w:r>
    </w:p>
    <w:p w14:paraId="56D75F25" w14:textId="50FE870B" w:rsidR="00F3380E" w:rsidRDefault="00F3380E" w:rsidP="00C20EF1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de-DE"/>
        </w:rPr>
      </w:pPr>
      <w:r w:rsidRPr="00F3380E">
        <w:rPr>
          <w:rFonts w:ascii="Arial" w:eastAsia="Times New Roman" w:hAnsi="Arial" w:cs="Arial"/>
          <w:color w:val="000000"/>
          <w:lang w:eastAsia="de-DE"/>
        </w:rPr>
        <w:t xml:space="preserve">In der </w:t>
      </w:r>
      <w:r w:rsidR="00BF1FB0" w:rsidRPr="00F3380E">
        <w:rPr>
          <w:rFonts w:ascii="Arial" w:eastAsia="Times New Roman" w:hAnsi="Arial" w:cs="Arial"/>
          <w:color w:val="000000"/>
          <w:lang w:eastAsia="de-DE"/>
        </w:rPr>
        <w:t>Einleitung</w:t>
      </w:r>
      <w:r w:rsidR="00D33A98" w:rsidRPr="00F3380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3380E">
        <w:rPr>
          <w:rFonts w:ascii="Arial" w:eastAsia="Times New Roman" w:hAnsi="Arial" w:cs="Arial"/>
          <w:color w:val="000000"/>
          <w:lang w:eastAsia="de-DE"/>
        </w:rPr>
        <w:t>(</w:t>
      </w:r>
      <w:r w:rsidR="000A631B">
        <w:rPr>
          <w:rFonts w:ascii="Arial" w:eastAsia="Times New Roman" w:hAnsi="Arial" w:cs="Arial"/>
          <w:color w:val="000000"/>
          <w:lang w:eastAsia="de-DE"/>
        </w:rPr>
        <w:t>ca. 300 Zeichen</w:t>
      </w:r>
      <w:r w:rsidRPr="00F3380E">
        <w:rPr>
          <w:rFonts w:ascii="Arial" w:eastAsia="Times New Roman" w:hAnsi="Arial" w:cs="Arial"/>
          <w:color w:val="000000"/>
          <w:lang w:eastAsia="de-DE"/>
        </w:rPr>
        <w:t>) stellen Sie dar, warum das Buch vorgestellt wird, z.B. wegen der</w:t>
      </w:r>
      <w:r w:rsidR="00C20EF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BF1FB0" w:rsidRPr="00F3380E">
        <w:rPr>
          <w:rFonts w:ascii="Arial" w:eastAsia="Times New Roman" w:hAnsi="Arial" w:cs="Arial"/>
          <w:color w:val="000000"/>
          <w:lang w:eastAsia="de-DE"/>
        </w:rPr>
        <w:t>Aktualität des Themas</w:t>
      </w:r>
      <w:r w:rsidRPr="00F3380E">
        <w:rPr>
          <w:rFonts w:ascii="Arial" w:eastAsia="Times New Roman" w:hAnsi="Arial" w:cs="Arial"/>
          <w:color w:val="000000"/>
          <w:lang w:eastAsia="de-DE"/>
        </w:rPr>
        <w:t xml:space="preserve"> oder der </w:t>
      </w:r>
      <w:r w:rsidR="00BF1FB0" w:rsidRPr="00F3380E">
        <w:rPr>
          <w:rFonts w:ascii="Arial" w:eastAsia="Times New Roman" w:hAnsi="Arial" w:cs="Arial"/>
          <w:color w:val="000000"/>
          <w:lang w:eastAsia="de-DE"/>
        </w:rPr>
        <w:t>Einordnung auf dem Markt ähnlicher Titel</w:t>
      </w:r>
      <w:r w:rsidRPr="00F3380E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Pr="00C20EF1">
        <w:rPr>
          <w:rFonts w:ascii="Arial" w:eastAsia="Times New Roman" w:hAnsi="Arial" w:cs="Arial"/>
          <w:color w:val="000000"/>
          <w:lang w:eastAsia="de-DE"/>
        </w:rPr>
        <w:t xml:space="preserve">Stellen Sie hier auch den Autor (Biographie, fachliche Schwerpunkte, aktuelle Tätigkeit) kurz vor. </w:t>
      </w:r>
    </w:p>
    <w:p w14:paraId="12F3B994" w14:textId="779A2120" w:rsidR="00BF1FB0" w:rsidRPr="00C20EF1" w:rsidRDefault="00F3380E" w:rsidP="00C20EF1">
      <w:pPr>
        <w:pStyle w:val="Listenabsatz"/>
        <w:numPr>
          <w:ilvl w:val="0"/>
          <w:numId w:val="10"/>
        </w:numPr>
        <w:rPr>
          <w:lang w:eastAsia="de-DE"/>
        </w:rPr>
      </w:pPr>
      <w:r w:rsidRPr="00C20EF1">
        <w:rPr>
          <w:rFonts w:ascii="Arial" w:eastAsia="Times New Roman" w:hAnsi="Arial" w:cs="Arial"/>
          <w:color w:val="000000"/>
          <w:lang w:eastAsia="de-DE"/>
        </w:rPr>
        <w:t>Im Hauptteil der Buchvorstellung sollten Sie in jedem Fall die folgenden Fragen beantworten:</w:t>
      </w:r>
    </w:p>
    <w:p w14:paraId="2B2311E6" w14:textId="3FA26103" w:rsidR="00BF1FB0" w:rsidRPr="00CF16B5" w:rsidRDefault="00BF1FB0" w:rsidP="00C20EF1">
      <w:pPr>
        <w:pStyle w:val="Listenabsatz"/>
        <w:numPr>
          <w:ilvl w:val="2"/>
          <w:numId w:val="3"/>
        </w:num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Wer braucht das</w:t>
      </w:r>
      <w:r w:rsidR="001D7A0C">
        <w:rPr>
          <w:rFonts w:ascii="Arial" w:eastAsia="Times New Roman" w:hAnsi="Arial" w:cs="Arial"/>
          <w:color w:val="000000"/>
          <w:lang w:eastAsia="de-DE"/>
        </w:rPr>
        <w:t xml:space="preserve"> (</w:t>
      </w:r>
      <w:r w:rsidR="001D7A0C" w:rsidRPr="00CF16B5">
        <w:rPr>
          <w:rFonts w:ascii="Arial" w:eastAsia="Times New Roman" w:hAnsi="Arial" w:cs="Arial"/>
          <w:color w:val="000000"/>
          <w:lang w:eastAsia="de-DE"/>
        </w:rPr>
        <w:t>Zielgruppe</w:t>
      </w:r>
      <w:r w:rsidR="001D7A0C">
        <w:rPr>
          <w:rFonts w:ascii="Arial" w:eastAsia="Times New Roman" w:hAnsi="Arial" w:cs="Arial"/>
          <w:color w:val="000000"/>
          <w:lang w:eastAsia="de-DE"/>
        </w:rPr>
        <w:t>)?</w:t>
      </w:r>
    </w:p>
    <w:p w14:paraId="7B7261B1" w14:textId="44FC3E6E" w:rsidR="00BF1FB0" w:rsidRPr="00CF16B5" w:rsidRDefault="00BF1FB0" w:rsidP="00C20EF1">
      <w:pPr>
        <w:pStyle w:val="Listenabsatz"/>
        <w:numPr>
          <w:ilvl w:val="2"/>
          <w:numId w:val="3"/>
        </w:num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Worum geht es</w:t>
      </w:r>
      <w:r w:rsidR="001D7A0C">
        <w:rPr>
          <w:rFonts w:ascii="Arial" w:eastAsia="Times New Roman" w:hAnsi="Arial" w:cs="Arial"/>
          <w:color w:val="000000"/>
          <w:lang w:eastAsia="de-DE"/>
        </w:rPr>
        <w:t xml:space="preserve"> (Inhalt)?</w:t>
      </w:r>
    </w:p>
    <w:p w14:paraId="6E1ACBE4" w14:textId="77777777" w:rsidR="00BF1FB0" w:rsidRPr="00CF16B5" w:rsidRDefault="00BF1FB0" w:rsidP="00C20EF1">
      <w:pPr>
        <w:pStyle w:val="Listenabsatz"/>
        <w:numPr>
          <w:ilvl w:val="2"/>
          <w:numId w:val="3"/>
        </w:num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Wo kann man es verwenden?</w:t>
      </w:r>
    </w:p>
    <w:p w14:paraId="150CEF21" w14:textId="42B2F088" w:rsidR="00BF1FB0" w:rsidRPr="00CF16B5" w:rsidRDefault="00BF1FB0" w:rsidP="00C20EF1">
      <w:pPr>
        <w:pStyle w:val="Listenabsatz"/>
        <w:numPr>
          <w:ilvl w:val="2"/>
          <w:numId w:val="3"/>
        </w:num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Was bietet das Buch an Zusatzmaterial/Entdeckungsmöglichkeiten</w:t>
      </w:r>
      <w:r w:rsidR="001D7A0C">
        <w:rPr>
          <w:rFonts w:ascii="Arial" w:eastAsia="Times New Roman" w:hAnsi="Arial" w:cs="Arial"/>
          <w:color w:val="000000"/>
          <w:lang w:eastAsia="de-DE"/>
        </w:rPr>
        <w:t>?</w:t>
      </w:r>
    </w:p>
    <w:p w14:paraId="19B4898B" w14:textId="5BC297A4" w:rsidR="00C20EF1" w:rsidRDefault="00BF1FB0" w:rsidP="00C20EF1">
      <w:pPr>
        <w:pStyle w:val="Listenabsatz"/>
        <w:numPr>
          <w:ilvl w:val="2"/>
          <w:numId w:val="3"/>
        </w:num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Wie bewährt sich das Buch im Praxiseinsatz?</w:t>
      </w:r>
    </w:p>
    <w:p w14:paraId="16941A54" w14:textId="6CFF8B20" w:rsidR="00BB1C70" w:rsidRDefault="00F3380E" w:rsidP="00C20EF1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de-DE"/>
        </w:rPr>
      </w:pPr>
      <w:r w:rsidRPr="00C20EF1">
        <w:rPr>
          <w:rFonts w:ascii="Arial" w:eastAsia="Times New Roman" w:hAnsi="Arial" w:cs="Arial"/>
          <w:color w:val="000000"/>
          <w:lang w:eastAsia="de-DE"/>
        </w:rPr>
        <w:t xml:space="preserve">Abschließend ziehen Sie ein </w:t>
      </w:r>
      <w:r w:rsidR="00BF1FB0" w:rsidRPr="00C20EF1">
        <w:rPr>
          <w:rFonts w:ascii="Arial" w:eastAsia="Times New Roman" w:hAnsi="Arial" w:cs="Arial"/>
          <w:color w:val="000000"/>
          <w:lang w:eastAsia="de-DE"/>
        </w:rPr>
        <w:t xml:space="preserve">Fazit </w:t>
      </w:r>
      <w:r w:rsidR="00C20EF1" w:rsidRPr="00C20EF1">
        <w:rPr>
          <w:rFonts w:ascii="Arial" w:eastAsia="Times New Roman" w:hAnsi="Arial" w:cs="Arial"/>
          <w:color w:val="000000"/>
          <w:lang w:eastAsia="de-DE"/>
        </w:rPr>
        <w:t>und sprechen eine</w:t>
      </w:r>
      <w:r w:rsidR="00BF1FB0" w:rsidRPr="00C20EF1">
        <w:rPr>
          <w:rFonts w:ascii="Arial" w:eastAsia="Times New Roman" w:hAnsi="Arial" w:cs="Arial"/>
          <w:color w:val="000000"/>
          <w:lang w:eastAsia="de-DE"/>
        </w:rPr>
        <w:t xml:space="preserve"> Empfehlung</w:t>
      </w:r>
      <w:r w:rsidR="00C20EF1" w:rsidRPr="00C20EF1">
        <w:rPr>
          <w:rFonts w:ascii="Arial" w:eastAsia="Times New Roman" w:hAnsi="Arial" w:cs="Arial"/>
          <w:color w:val="000000"/>
          <w:lang w:eastAsia="de-DE"/>
        </w:rPr>
        <w:t xml:space="preserve"> aus.</w:t>
      </w:r>
      <w:r w:rsidR="00C20EF1">
        <w:rPr>
          <w:rFonts w:ascii="Arial" w:eastAsia="Times New Roman" w:hAnsi="Arial" w:cs="Arial"/>
          <w:color w:val="000000"/>
          <w:lang w:eastAsia="de-DE"/>
        </w:rPr>
        <w:t xml:space="preserve"> Erwähnen Sie das Besondere an dem vorgestellten Buch oder was Ihnen nicht gefallen hat. </w:t>
      </w:r>
    </w:p>
    <w:p w14:paraId="29A13A35" w14:textId="0F6D2B21" w:rsidR="00C20EF1" w:rsidRPr="00C20EF1" w:rsidRDefault="00C20EF1" w:rsidP="00C20EF1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Für den Servicekasten unterhalb des eigentlichen Textes benötigen wir von Ihnen folgende Informationen: </w:t>
      </w:r>
    </w:p>
    <w:p w14:paraId="04FAB577" w14:textId="6A1C4549" w:rsidR="00C20EF1" w:rsidRPr="00C20EF1" w:rsidRDefault="000A631B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bCs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FDF04D" wp14:editId="288996BF">
            <wp:simplePos x="0" y="0"/>
            <wp:positionH relativeFrom="column">
              <wp:posOffset>2597150</wp:posOffset>
            </wp:positionH>
            <wp:positionV relativeFrom="paragraph">
              <wp:posOffset>95250</wp:posOffset>
            </wp:positionV>
            <wp:extent cx="31699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18" y="21427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F1">
        <w:rPr>
          <w:rFonts w:ascii="Arial" w:eastAsia="Times New Roman" w:hAnsi="Arial" w:cs="Arial"/>
          <w:color w:val="000000"/>
          <w:lang w:eastAsia="de-DE"/>
        </w:rPr>
        <w:t>Name und Vorname des Autors</w:t>
      </w:r>
    </w:p>
    <w:p w14:paraId="073949D4" w14:textId="038C7484" w:rsidR="00C20EF1" w:rsidRPr="00C20EF1" w:rsidRDefault="00C20EF1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Erscheinungsjahr</w:t>
      </w:r>
    </w:p>
    <w:p w14:paraId="028C15B9" w14:textId="3E5E9012" w:rsidR="00C20EF1" w:rsidRPr="00C20EF1" w:rsidRDefault="00C20EF1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Titel</w:t>
      </w:r>
    </w:p>
    <w:p w14:paraId="11ABE99C" w14:textId="748324A7" w:rsidR="00C20EF1" w:rsidRPr="00C20EF1" w:rsidRDefault="00C20EF1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Erscheinungsort</w:t>
      </w:r>
    </w:p>
    <w:p w14:paraId="2FC64200" w14:textId="66220F2E" w:rsidR="00F644FD" w:rsidRPr="00CF16B5" w:rsidRDefault="00C20EF1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</w:t>
      </w:r>
      <w:r w:rsidR="00F644FD" w:rsidRPr="00CF16B5">
        <w:rPr>
          <w:rFonts w:ascii="Arial" w:eastAsia="Times New Roman" w:hAnsi="Arial" w:cs="Arial"/>
          <w:color w:val="000000"/>
          <w:lang w:eastAsia="de-DE"/>
        </w:rPr>
        <w:t>eitenzahl</w:t>
      </w:r>
    </w:p>
    <w:p w14:paraId="63DED39D" w14:textId="68EDA1E4" w:rsidR="00F644FD" w:rsidRPr="000A631B" w:rsidRDefault="001D7A0C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ggf. Verfüg</w:t>
      </w:r>
      <w:r w:rsidR="00C20EF1">
        <w:rPr>
          <w:rFonts w:ascii="Arial" w:eastAsia="Times New Roman" w:hAnsi="Arial" w:cs="Arial"/>
          <w:color w:val="000000"/>
          <w:lang w:eastAsia="de-DE"/>
        </w:rPr>
        <w:t>b</w:t>
      </w:r>
      <w:r>
        <w:rPr>
          <w:rFonts w:ascii="Arial" w:eastAsia="Times New Roman" w:hAnsi="Arial" w:cs="Arial"/>
          <w:color w:val="000000"/>
          <w:lang w:eastAsia="de-DE"/>
        </w:rPr>
        <w:t>arkeit als eBook</w:t>
      </w:r>
    </w:p>
    <w:p w14:paraId="7669112A" w14:textId="67A50A65" w:rsidR="002311FA" w:rsidRPr="000A631B" w:rsidRDefault="002311FA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color w:val="000000"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Preis</w:t>
      </w:r>
    </w:p>
    <w:p w14:paraId="37C45E03" w14:textId="48A6BC4F" w:rsidR="00BF1FB0" w:rsidRDefault="00BF1FB0" w:rsidP="005C650B">
      <w:pPr>
        <w:pStyle w:val="Listenabsatz"/>
        <w:numPr>
          <w:ilvl w:val="1"/>
          <w:numId w:val="10"/>
        </w:numPr>
        <w:rPr>
          <w:rFonts w:ascii="Arial" w:eastAsia="Times New Roman" w:hAnsi="Arial" w:cs="Arial"/>
          <w:bCs/>
          <w:lang w:eastAsia="de-DE"/>
        </w:rPr>
      </w:pPr>
      <w:r w:rsidRPr="00CF16B5">
        <w:rPr>
          <w:rFonts w:ascii="Arial" w:eastAsia="Times New Roman" w:hAnsi="Arial" w:cs="Arial"/>
          <w:color w:val="000000"/>
          <w:lang w:eastAsia="de-DE"/>
        </w:rPr>
        <w:t>Link zum Verlag, wenn sich</w:t>
      </w:r>
      <w:r w:rsidRPr="00CF16B5">
        <w:rPr>
          <w:rFonts w:ascii="Arial" w:eastAsia="Times New Roman" w:hAnsi="Arial" w:cs="Arial"/>
          <w:bCs/>
          <w:lang w:eastAsia="de-DE"/>
        </w:rPr>
        <w:t xml:space="preserve"> Leseproben finden</w:t>
      </w:r>
    </w:p>
    <w:p w14:paraId="237482AD" w14:textId="77777777" w:rsidR="00C20EF1" w:rsidRDefault="00C20EF1" w:rsidP="00C20EF1">
      <w:pPr>
        <w:spacing w:after="0"/>
        <w:rPr>
          <w:rFonts w:ascii="Arial" w:eastAsia="Times New Roman" w:hAnsi="Arial" w:cs="Arial"/>
          <w:bCs/>
          <w:lang w:eastAsia="de-DE"/>
        </w:rPr>
      </w:pPr>
    </w:p>
    <w:p w14:paraId="4FA30D12" w14:textId="1CBA9343" w:rsidR="00C20EF1" w:rsidRDefault="00C20EF1" w:rsidP="00C20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auch die </w:t>
      </w:r>
      <w:ins w:id="14" w:author="Angelika Gundermann" w:date="2017-11-09T14:57:00Z">
        <w:r w:rsidR="0041295D">
          <w:rPr>
            <w:rFonts w:ascii="Arial" w:hAnsi="Arial" w:cs="Arial"/>
          </w:rPr>
          <w:fldChar w:fldCharType="begin"/>
        </w:r>
        <w:r w:rsidR="0041295D">
          <w:rPr>
            <w:rFonts w:ascii="Arial" w:hAnsi="Arial" w:cs="Arial"/>
          </w:rPr>
          <w:instrText xml:space="preserve"> HYPERLINK "https://wb-web.de/community/autorenhinweise-user/formale-richtlinien.html" </w:instrText>
        </w:r>
        <w:r w:rsidR="0041295D">
          <w:rPr>
            <w:rFonts w:ascii="Arial" w:hAnsi="Arial" w:cs="Arial"/>
          </w:rPr>
        </w:r>
        <w:r w:rsidR="0041295D">
          <w:rPr>
            <w:rFonts w:ascii="Arial" w:hAnsi="Arial" w:cs="Arial"/>
          </w:rPr>
          <w:fldChar w:fldCharType="separate"/>
        </w:r>
        <w:r w:rsidRPr="0041295D">
          <w:rPr>
            <w:rStyle w:val="Hyperlink"/>
            <w:rFonts w:ascii="Arial" w:hAnsi="Arial" w:cs="Arial"/>
            <w:rPrChange w:id="15" w:author="Angelika Gundermann" w:date="2017-11-09T14:56:00Z">
              <w:rPr>
                <w:rFonts w:ascii="Arial" w:hAnsi="Arial" w:cs="Arial"/>
                <w:highlight w:val="yellow"/>
              </w:rPr>
            </w:rPrChange>
          </w:rPr>
          <w:t>Formalen Richtlinien</w:t>
        </w:r>
        <w:r w:rsidR="0041295D">
          <w:rPr>
            <w:rFonts w:ascii="Arial" w:hAnsi="Arial" w:cs="Arial"/>
          </w:rPr>
          <w:fldChar w:fldCharType="end"/>
        </w:r>
      </w:ins>
      <w:r w:rsidRPr="0041295D">
        <w:rPr>
          <w:rFonts w:ascii="Arial" w:hAnsi="Arial" w:cs="Arial"/>
          <w:rPrChange w:id="16" w:author="Angelika Gundermann" w:date="2017-11-09T14:56:00Z">
            <w:rPr>
              <w:rFonts w:ascii="Arial" w:hAnsi="Arial" w:cs="Arial"/>
              <w:highlight w:val="yellow"/>
            </w:rPr>
          </w:rPrChange>
        </w:rPr>
        <w:t xml:space="preserve"> für die Manuskript-Gestaltung bei wb-we</w:t>
      </w:r>
      <w:ins w:id="17" w:author="Angelika Gundermann" w:date="2017-11-09T14:56:00Z">
        <w:r w:rsidR="0041295D" w:rsidRPr="0041295D">
          <w:rPr>
            <w:rFonts w:ascii="Arial" w:hAnsi="Arial" w:cs="Arial"/>
            <w:rPrChange w:id="18" w:author="Angelika Gundermann" w:date="2017-11-09T14:56:00Z">
              <w:rPr>
                <w:rFonts w:ascii="Arial" w:hAnsi="Arial" w:cs="Arial"/>
                <w:highlight w:val="yellow"/>
              </w:rPr>
            </w:rPrChange>
          </w:rPr>
          <w:t>b</w:t>
        </w:r>
      </w:ins>
      <w:del w:id="19" w:author="Angelika Gundermann" w:date="2017-11-09T14:56:00Z">
        <w:r w:rsidRPr="00735F39" w:rsidDel="0041295D">
          <w:rPr>
            <w:rFonts w:ascii="Arial" w:hAnsi="Arial" w:cs="Arial"/>
            <w:highlight w:val="yellow"/>
          </w:rPr>
          <w:delText>b</w:delText>
        </w:r>
        <w:r w:rsidDel="0041295D">
          <w:rPr>
            <w:rFonts w:ascii="Arial" w:hAnsi="Arial" w:cs="Arial"/>
          </w:rPr>
          <w:delText xml:space="preserve"> </w:delText>
        </w:r>
        <w:r w:rsidRPr="00735F39" w:rsidDel="0041295D">
          <w:rPr>
            <w:rFonts w:ascii="Arial" w:hAnsi="Arial" w:cs="Arial"/>
            <w:highlight w:val="yellow"/>
          </w:rPr>
          <w:delText>(Link)</w:delText>
        </w:r>
      </w:del>
      <w:r>
        <w:rPr>
          <w:rFonts w:ascii="Arial" w:hAnsi="Arial" w:cs="Arial"/>
        </w:rPr>
        <w:t xml:space="preserve">. </w:t>
      </w:r>
    </w:p>
    <w:p w14:paraId="3D395244" w14:textId="77777777" w:rsidR="00C20EF1" w:rsidRDefault="00C20EF1" w:rsidP="00C20EF1">
      <w:p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Wir veröffentlichen Ihren Text, wenn nichts anderes vereinbart wird, unter der </w:t>
      </w:r>
      <w:hyperlink r:id="rId9" w:history="1">
        <w:r w:rsidRPr="00B0541E">
          <w:rPr>
            <w:rStyle w:val="Hyperlink"/>
            <w:rFonts w:ascii="Arial" w:hAnsi="Arial" w:cs="Arial"/>
          </w:rPr>
          <w:t>CC BY SA 3.0 DE-Lizenz</w:t>
        </w:r>
      </w:hyperlink>
      <w:r>
        <w:rPr>
          <w:rFonts w:ascii="Arial" w:hAnsi="Arial" w:cs="Arial"/>
        </w:rPr>
        <w:t xml:space="preserve">. </w:t>
      </w:r>
    </w:p>
    <w:p w14:paraId="50248DB2" w14:textId="255CC68C" w:rsidR="0041295D" w:rsidRDefault="00C20EF1" w:rsidP="00C20EF1">
      <w:pPr>
        <w:tabs>
          <w:tab w:val="left" w:pos="8080"/>
        </w:tabs>
        <w:rPr>
          <w:rFonts w:ascii="Arial" w:hAnsi="Arial" w:cs="Arial"/>
        </w:rPr>
      </w:pPr>
      <w:r w:rsidRPr="00A13BA6">
        <w:rPr>
          <w:rFonts w:ascii="Arial" w:hAnsi="Arial" w:cs="Arial"/>
          <w:b/>
        </w:rPr>
        <w:t>Bei Fragen rund um die Manuskript-Erstellung wenden Sie sich</w:t>
      </w:r>
      <w:r>
        <w:rPr>
          <w:rFonts w:ascii="Arial" w:hAnsi="Arial" w:cs="Arial"/>
          <w:b/>
        </w:rPr>
        <w:t xml:space="preserve"> bitte </w:t>
      </w:r>
      <w:r w:rsidRPr="00A13BA6">
        <w:rPr>
          <w:rFonts w:ascii="Arial" w:hAnsi="Arial" w:cs="Arial"/>
          <w:b/>
        </w:rPr>
        <w:t>an die wb-web-Redaktion unter</w:t>
      </w:r>
      <w:r>
        <w:rPr>
          <w:rFonts w:ascii="Arial" w:hAnsi="Arial" w:cs="Arial"/>
        </w:rPr>
        <w:t xml:space="preserve"> </w:t>
      </w:r>
      <w:hyperlink r:id="rId10" w:history="1">
        <w:r w:rsidRPr="006738C2">
          <w:rPr>
            <w:rStyle w:val="Hyperlink"/>
            <w:rFonts w:ascii="Arial" w:hAnsi="Arial" w:cs="Arial"/>
          </w:rPr>
          <w:t>info@wb-web.de</w:t>
        </w:r>
      </w:hyperlink>
    </w:p>
    <w:p w14:paraId="01B69DBC" w14:textId="734434B0" w:rsidR="000A631B" w:rsidRPr="005C650B" w:rsidRDefault="00C20EF1" w:rsidP="00C20EF1">
      <w:pPr>
        <w:spacing w:after="0"/>
        <w:rPr>
          <w:rFonts w:ascii="Arial" w:hAnsi="Arial" w:cs="Arial"/>
          <w:b/>
          <w:color w:val="0049A2"/>
          <w:szCs w:val="24"/>
        </w:rPr>
      </w:pPr>
      <w:r w:rsidRPr="005C650B">
        <w:rPr>
          <w:rFonts w:ascii="Arial" w:hAnsi="Arial" w:cs="Arial"/>
          <w:b/>
          <w:color w:val="0049A2"/>
          <w:szCs w:val="24"/>
        </w:rPr>
        <w:t>Beispiele für Buchvorstellungen auf wb-web:</w:t>
      </w:r>
    </w:p>
    <w:p w14:paraId="6B6575A6" w14:textId="295FEBC3" w:rsidR="00FD4313" w:rsidRPr="00B26B12" w:rsidRDefault="005B2C6A" w:rsidP="005C650B">
      <w:pPr>
        <w:spacing w:after="0"/>
        <w:rPr>
          <w:b/>
          <w:color w:val="0049A2"/>
          <w:sz w:val="24"/>
          <w:szCs w:val="24"/>
        </w:rPr>
      </w:pPr>
      <w:hyperlink r:id="rId11" w:history="1">
        <w:r w:rsidR="000A631B" w:rsidRPr="005C650B">
          <w:rPr>
            <w:rStyle w:val="Hyperlink"/>
            <w:rFonts w:ascii="Arial" w:hAnsi="Arial" w:cs="Arial"/>
            <w:szCs w:val="24"/>
          </w:rPr>
          <w:t>Neurodidaktik für Trainer</w:t>
        </w:r>
      </w:hyperlink>
      <w:bookmarkStart w:id="20" w:name="h.gjdgxs" w:colFirst="0" w:colLast="0"/>
      <w:bookmarkEnd w:id="20"/>
    </w:p>
    <w:sectPr w:rsidR="00FD4313" w:rsidRPr="00B26B12" w:rsidSect="003B00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459E" w14:textId="77777777" w:rsidR="005B2C6A" w:rsidRDefault="005B2C6A" w:rsidP="00014AE4">
      <w:pPr>
        <w:spacing w:after="0" w:line="240" w:lineRule="auto"/>
      </w:pPr>
      <w:r>
        <w:separator/>
      </w:r>
    </w:p>
  </w:endnote>
  <w:endnote w:type="continuationSeparator" w:id="0">
    <w:p w14:paraId="6F535D7A" w14:textId="77777777" w:rsidR="005B2C6A" w:rsidRDefault="005B2C6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CA4F" w14:textId="77777777" w:rsidR="00C20EF1" w:rsidRDefault="00C20E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BB70" w14:textId="2A8A3753" w:rsidR="00C20EF1" w:rsidRPr="00073A86" w:rsidRDefault="00C20EF1">
    <w:pPr>
      <w:pStyle w:val="Fuzeile"/>
      <w:jc w:val="center"/>
      <w:rPr>
        <w:rFonts w:ascii="Arial" w:hAnsi="Arial" w:cs="Arial"/>
        <w:sz w:val="20"/>
        <w:szCs w:val="20"/>
      </w:rPr>
    </w:pPr>
  </w:p>
  <w:p w14:paraId="08128671" w14:textId="77777777" w:rsidR="00C20EF1" w:rsidRDefault="00C20E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DA86" w14:textId="77777777" w:rsidR="00C20EF1" w:rsidRDefault="00C20E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0822" w14:textId="77777777" w:rsidR="005B2C6A" w:rsidRDefault="005B2C6A" w:rsidP="00014AE4">
      <w:pPr>
        <w:spacing w:after="0" w:line="240" w:lineRule="auto"/>
      </w:pPr>
      <w:r>
        <w:separator/>
      </w:r>
    </w:p>
  </w:footnote>
  <w:footnote w:type="continuationSeparator" w:id="0">
    <w:p w14:paraId="38314382" w14:textId="77777777" w:rsidR="005B2C6A" w:rsidRDefault="005B2C6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3643" w14:textId="77777777" w:rsidR="00C20EF1" w:rsidRDefault="00C20E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CD14" w14:textId="77777777" w:rsidR="00C20EF1" w:rsidRDefault="00C20EF1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D48D9A" wp14:editId="64492C07">
              <wp:simplePos x="0" y="0"/>
              <wp:positionH relativeFrom="rightMargin">
                <wp:posOffset>11430</wp:posOffset>
              </wp:positionH>
              <wp:positionV relativeFrom="paragraph">
                <wp:posOffset>459105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0F3B8" w14:textId="77777777" w:rsidR="00C20EF1" w:rsidRPr="00AC2223" w:rsidRDefault="00C20EF1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48D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9pt;margin-top:36.1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D1uNhR3AAAAAgBAAAPAAAAAAAAAAAAAAAAAHsEAABkcnMvZG93bnJldi54&#10;bWxQSwUGAAAAAAQABADzAAAAhAUAAAAA&#10;" stroked="f">
              <v:textbox style="mso-fit-shape-to-text:t">
                <w:txbxContent>
                  <w:p w14:paraId="3C70F3B8" w14:textId="77777777" w:rsidR="00C20EF1" w:rsidRPr="00AC2223" w:rsidRDefault="00C20EF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2AF5A3" wp14:editId="191E5A0A">
          <wp:simplePos x="0" y="0"/>
          <wp:positionH relativeFrom="column">
            <wp:posOffset>-895350</wp:posOffset>
          </wp:positionH>
          <wp:positionV relativeFrom="paragraph">
            <wp:posOffset>-443865</wp:posOffset>
          </wp:positionV>
          <wp:extent cx="7553325" cy="895350"/>
          <wp:effectExtent l="0" t="0" r="9525" b="0"/>
          <wp:wrapNone/>
          <wp:docPr id="11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A863" w14:textId="77777777" w:rsidR="00C20EF1" w:rsidRDefault="00C20E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03F"/>
    <w:multiLevelType w:val="hybridMultilevel"/>
    <w:tmpl w:val="F5FEBC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60FD0"/>
    <w:multiLevelType w:val="hybridMultilevel"/>
    <w:tmpl w:val="84DE9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7B"/>
    <w:multiLevelType w:val="hybridMultilevel"/>
    <w:tmpl w:val="A1DAD4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D54BA"/>
    <w:multiLevelType w:val="hybridMultilevel"/>
    <w:tmpl w:val="459E19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3F40"/>
    <w:multiLevelType w:val="hybridMultilevel"/>
    <w:tmpl w:val="98E2A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57D3"/>
    <w:multiLevelType w:val="multilevel"/>
    <w:tmpl w:val="2610A28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30F3A03"/>
    <w:multiLevelType w:val="hybridMultilevel"/>
    <w:tmpl w:val="A07889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2909"/>
    <w:multiLevelType w:val="hybridMultilevel"/>
    <w:tmpl w:val="86804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00AB"/>
    <w:multiLevelType w:val="hybridMultilevel"/>
    <w:tmpl w:val="47028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0B28"/>
    <w:multiLevelType w:val="hybridMultilevel"/>
    <w:tmpl w:val="3A94CFDE"/>
    <w:lvl w:ilvl="0" w:tplc="0407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7DD5C0D"/>
    <w:multiLevelType w:val="hybridMultilevel"/>
    <w:tmpl w:val="5A70E4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 Gundermann">
    <w15:presenceInfo w15:providerId="Windows Live" w15:userId="8261bf729ea14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43539"/>
    <w:rsid w:val="00073A86"/>
    <w:rsid w:val="000A631B"/>
    <w:rsid w:val="00184D2F"/>
    <w:rsid w:val="001D7A0C"/>
    <w:rsid w:val="002311FA"/>
    <w:rsid w:val="00247A89"/>
    <w:rsid w:val="00252C32"/>
    <w:rsid w:val="0026602B"/>
    <w:rsid w:val="002B431B"/>
    <w:rsid w:val="003277CC"/>
    <w:rsid w:val="00333725"/>
    <w:rsid w:val="003B00B1"/>
    <w:rsid w:val="003B72B2"/>
    <w:rsid w:val="003E319B"/>
    <w:rsid w:val="0041295D"/>
    <w:rsid w:val="00434DAD"/>
    <w:rsid w:val="00484F09"/>
    <w:rsid w:val="004A2070"/>
    <w:rsid w:val="004B33AC"/>
    <w:rsid w:val="00527C57"/>
    <w:rsid w:val="005328AC"/>
    <w:rsid w:val="00546890"/>
    <w:rsid w:val="0058787C"/>
    <w:rsid w:val="005B2946"/>
    <w:rsid w:val="005B2C6A"/>
    <w:rsid w:val="005C650B"/>
    <w:rsid w:val="00621195"/>
    <w:rsid w:val="0062161D"/>
    <w:rsid w:val="00682600"/>
    <w:rsid w:val="006D2AF4"/>
    <w:rsid w:val="00723B4B"/>
    <w:rsid w:val="00726C8F"/>
    <w:rsid w:val="0074434B"/>
    <w:rsid w:val="00836189"/>
    <w:rsid w:val="00875289"/>
    <w:rsid w:val="00894E64"/>
    <w:rsid w:val="008D00C4"/>
    <w:rsid w:val="00927D64"/>
    <w:rsid w:val="009536BB"/>
    <w:rsid w:val="00972975"/>
    <w:rsid w:val="009A290B"/>
    <w:rsid w:val="009A58F1"/>
    <w:rsid w:val="00A46E28"/>
    <w:rsid w:val="00A6496C"/>
    <w:rsid w:val="00AC2223"/>
    <w:rsid w:val="00B01655"/>
    <w:rsid w:val="00B26B12"/>
    <w:rsid w:val="00B812A5"/>
    <w:rsid w:val="00BB1C70"/>
    <w:rsid w:val="00BC1B12"/>
    <w:rsid w:val="00BC2391"/>
    <w:rsid w:val="00BF1FB0"/>
    <w:rsid w:val="00C07190"/>
    <w:rsid w:val="00C20EF1"/>
    <w:rsid w:val="00C315A0"/>
    <w:rsid w:val="00C4615B"/>
    <w:rsid w:val="00C93D17"/>
    <w:rsid w:val="00CF16B5"/>
    <w:rsid w:val="00D215A2"/>
    <w:rsid w:val="00D33A98"/>
    <w:rsid w:val="00D830D5"/>
    <w:rsid w:val="00DD0A88"/>
    <w:rsid w:val="00DD7B7C"/>
    <w:rsid w:val="00E53294"/>
    <w:rsid w:val="00E5546C"/>
    <w:rsid w:val="00E744F6"/>
    <w:rsid w:val="00E84DD0"/>
    <w:rsid w:val="00EF554C"/>
    <w:rsid w:val="00F3380E"/>
    <w:rsid w:val="00F5698F"/>
    <w:rsid w:val="00F644FD"/>
    <w:rsid w:val="00FA7C6D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AB83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1FB0"/>
  </w:style>
  <w:style w:type="paragraph" w:styleId="berschrift1">
    <w:name w:val="heading 1"/>
    <w:basedOn w:val="Standard"/>
    <w:link w:val="berschrift1Zchn"/>
    <w:uiPriority w:val="9"/>
    <w:qFormat/>
    <w:rsid w:val="00BF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1Zchn">
    <w:name w:val="Überschrift 1 Zchn"/>
    <w:basedOn w:val="Absatz-Standardschriftart"/>
    <w:link w:val="berschrift1"/>
    <w:uiPriority w:val="9"/>
    <w:rsid w:val="00BF1FB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FB0"/>
    <w:pPr>
      <w:ind w:left="720"/>
      <w:contextualSpacing/>
    </w:pPr>
  </w:style>
  <w:style w:type="paragraph" w:customStyle="1" w:styleId="Standard1">
    <w:name w:val="Standard1"/>
    <w:rsid w:val="009536BB"/>
    <w:pPr>
      <w:spacing w:after="0"/>
    </w:pPr>
    <w:rPr>
      <w:rFonts w:ascii="Arial" w:eastAsia="Arial" w:hAnsi="Arial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4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3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1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9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-web.de/material/methoden/neurodidaktik-fur-train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wb-web.d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d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63ED-1301-4B04-B7B6-7ED01CD8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6</cp:revision>
  <cp:lastPrinted>2015-09-24T07:14:00Z</cp:lastPrinted>
  <dcterms:created xsi:type="dcterms:W3CDTF">2017-09-29T09:55:00Z</dcterms:created>
  <dcterms:modified xsi:type="dcterms:W3CDTF">2017-11-09T13:57:00Z</dcterms:modified>
</cp:coreProperties>
</file>