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5E3" w:rsidRDefault="00A745E3" w:rsidP="00F06EBF">
      <w:pPr>
        <w:pStyle w:val="Materialtyp1"/>
      </w:pPr>
      <w:r>
        <w:t>Erfahrungsbericht</w:t>
      </w:r>
    </w:p>
    <w:p w:rsidR="00E72D50" w:rsidRPr="00E72D50" w:rsidDel="00A137B4" w:rsidRDefault="00E72D50" w:rsidP="00E72D50">
      <w:pPr>
        <w:pStyle w:val="Headline"/>
        <w:rPr>
          <w:ins w:id="0" w:author="Angelika Gundermann" w:date="2016-08-18T10:07:00Z"/>
          <w:del w:id="1" w:author="Kahle, Regina" w:date="2016-08-22T09:06:00Z"/>
        </w:rPr>
      </w:pPr>
      <w:moveToRangeStart w:id="2" w:author="Angelika Gundermann" w:date="2016-08-18T10:07:00Z" w:name="move459278165"/>
      <w:ins w:id="3" w:author="Angelika Gundermann" w:date="2016-08-18T10:07:00Z">
        <w:r w:rsidRPr="00E72D50">
          <w:t>Beratung schafft Zugänge zu Weiterbildung</w:t>
        </w:r>
      </w:ins>
    </w:p>
    <w:moveToRangeEnd w:id="2"/>
    <w:p w:rsidR="00F06EBF" w:rsidRDefault="00F06EBF" w:rsidP="00F06EBF">
      <w:pPr>
        <w:pStyle w:val="Headline"/>
      </w:pPr>
      <w:del w:id="4" w:author="Angelika Gundermann" w:date="2016-08-18T10:07:00Z">
        <w:r w:rsidDel="00E72D50">
          <w:delText>Schwierig zu definieren und schwierig zu motivieren</w:delText>
        </w:r>
      </w:del>
      <w:del w:id="5" w:author="Gundermann, Angelika" w:date="2016-08-18T09:51:00Z">
        <w:r w:rsidDel="0064150D">
          <w:delText xml:space="preserve">. So sieht man die Gruppe der Geringqualifizierten in </w:delText>
        </w:r>
        <w:r w:rsidRPr="00BD2A34" w:rsidDel="0064150D">
          <w:delText xml:space="preserve">Südtirol </w:delText>
        </w:r>
        <w:r w:rsidDel="0064150D">
          <w:delText>(</w:delText>
        </w:r>
        <w:r w:rsidRPr="00BD2A34" w:rsidDel="0064150D">
          <w:delText>Italien</w:delText>
        </w:r>
        <w:r w:rsidDel="0064150D">
          <w:delText>)</w:delText>
        </w:r>
      </w:del>
    </w:p>
    <w:p w:rsidR="008B5975" w:rsidRDefault="00721D29">
      <w:pPr>
        <w:pStyle w:val="Teaser"/>
        <w:rPr>
          <w:ins w:id="6" w:author="Gundermann, Angelika" w:date="2017-05-22T11:27:00Z"/>
        </w:rPr>
        <w:pPrChange w:id="7" w:author="Kahle, Regina" w:date="2016-08-22T09:06:00Z">
          <w:pPr>
            <w:pStyle w:val="Flietext"/>
          </w:pPr>
        </w:pPrChange>
      </w:pPr>
      <w:ins w:id="8" w:author="Angelika Gundermann" w:date="2016-08-18T09:55:00Z">
        <w:r>
          <w:t xml:space="preserve">Die sogenannten Geringqualifizierten stellen vor allem bei der Eingliederung in den Arbeitsmarkt eine problematische Gruppe dar. Gibt es </w:t>
        </w:r>
        <w:r w:rsidR="00A83ACE">
          <w:t>dieses Phänomen auch im Ausland?</w:t>
        </w:r>
        <w:r>
          <w:t xml:space="preserve"> Aus </w:t>
        </w:r>
      </w:ins>
      <w:del w:id="9" w:author="Angelika Gundermann" w:date="2016-08-18T09:56:00Z">
        <w:r w:rsidR="00F06EBF" w:rsidRPr="00EE7CBE" w:rsidDel="00721D29">
          <w:delText xml:space="preserve">Auch in </w:delText>
        </w:r>
        <w:r w:rsidR="00F06EBF" w:rsidDel="00721D29">
          <w:delText>Südtirol/</w:delText>
        </w:r>
      </w:del>
      <w:r w:rsidR="00F06EBF">
        <w:t xml:space="preserve">Italien </w:t>
      </w:r>
      <w:del w:id="10" w:author="Angelika Gundermann" w:date="2016-08-18T09:57:00Z">
        <w:r w:rsidR="00F06EBF" w:rsidRPr="00EE7CBE" w:rsidDel="00721D29">
          <w:delText>hat man die Gruppe der Geringqualifizierten im Blick. Dazu</w:delText>
        </w:r>
        <w:r w:rsidR="00F06EBF" w:rsidDel="00721D29">
          <w:delText xml:space="preserve"> fasst Dr. Karl Gudauner Gespräche mit Dr. </w:delText>
        </w:r>
      </w:del>
      <w:ins w:id="11" w:author="Angelika Gundermann" w:date="2016-08-18T09:59:00Z">
        <w:r>
          <w:t>schildern</w:t>
        </w:r>
      </w:ins>
      <w:ins w:id="12" w:author="Angelika Gundermann" w:date="2016-08-18T09:57:00Z">
        <w:r>
          <w:t xml:space="preserve"> </w:t>
        </w:r>
      </w:ins>
      <w:r w:rsidR="00F06EBF">
        <w:t xml:space="preserve">Peter </w:t>
      </w:r>
      <w:proofErr w:type="spellStart"/>
      <w:r w:rsidR="00F06EBF">
        <w:t>Litturi</w:t>
      </w:r>
      <w:proofErr w:type="spellEnd"/>
      <w:r w:rsidR="00F06EBF">
        <w:t xml:space="preserve">, </w:t>
      </w:r>
      <w:del w:id="13" w:author="Angelika Gundermann" w:date="2016-08-18T09:57:00Z">
        <w:r w:rsidR="00F06EBF" w:rsidDel="00721D29">
          <w:delText>(</w:delText>
        </w:r>
        <w:r w:rsidR="00F06EBF" w:rsidRPr="00F21E52" w:rsidDel="00721D29">
          <w:delText xml:space="preserve">bis </w:delText>
        </w:r>
        <w:r w:rsidR="00F06EBF" w:rsidDel="00721D29">
          <w:delText>Ende August 2014</w:delText>
        </w:r>
      </w:del>
      <w:ins w:id="14" w:author="Angelika Gundermann" w:date="2016-08-18T09:57:00Z">
        <w:r>
          <w:t>ehemaliger</w:t>
        </w:r>
      </w:ins>
      <w:r w:rsidR="00F06EBF" w:rsidRPr="00F21E52">
        <w:t xml:space="preserve"> Mitarbeiter des Bereichs </w:t>
      </w:r>
      <w:r w:rsidR="00F06EBF" w:rsidRPr="00003447">
        <w:rPr>
          <w:i/>
        </w:rPr>
        <w:t>Italienische Berufsbildung</w:t>
      </w:r>
      <w:del w:id="15" w:author="Angelika Gundermann" w:date="2016-08-18T09:57:00Z">
        <w:r w:rsidR="00F06EBF" w:rsidDel="00721D29">
          <w:delText>)</w:delText>
        </w:r>
      </w:del>
      <w:ins w:id="16" w:author="Angelika Gundermann" w:date="2016-08-18T09:57:00Z">
        <w:r>
          <w:t xml:space="preserve">, </w:t>
        </w:r>
      </w:ins>
      <w:r w:rsidR="00F06EBF">
        <w:t xml:space="preserve">und </w:t>
      </w:r>
      <w:del w:id="17" w:author="Angelika Gundermann" w:date="2016-08-18T09:58:00Z">
        <w:r w:rsidR="00F06EBF" w:rsidRPr="00BD2A34" w:rsidDel="00721D29">
          <w:delText xml:space="preserve">Dr. </w:delText>
        </w:r>
      </w:del>
      <w:r w:rsidR="00F06EBF" w:rsidRPr="00BD2A34">
        <w:t xml:space="preserve">Christian </w:t>
      </w:r>
      <w:proofErr w:type="spellStart"/>
      <w:r w:rsidR="00F06EBF" w:rsidRPr="00BD2A34">
        <w:t>Tecini</w:t>
      </w:r>
      <w:proofErr w:type="spellEnd"/>
      <w:r w:rsidR="00F06EBF">
        <w:t xml:space="preserve"> </w:t>
      </w:r>
      <w:ins w:id="18" w:author="Angelika Gundermann" w:date="2016-08-18T09:58:00Z">
        <w:r>
          <w:t>von der</w:t>
        </w:r>
      </w:ins>
      <w:del w:id="19" w:author="Angelika Gundermann" w:date="2016-08-18T09:58:00Z">
        <w:r w:rsidR="00F06EBF" w:rsidDel="00721D29">
          <w:delText>(</w:delText>
        </w:r>
      </w:del>
      <w:ins w:id="20" w:author="Angelika Gundermann" w:date="2016-08-18T09:58:00Z">
        <w:r>
          <w:t xml:space="preserve"> </w:t>
        </w:r>
      </w:ins>
      <w:r w:rsidR="00F06EBF" w:rsidRPr="00CF34E5">
        <w:rPr>
          <w:i/>
        </w:rPr>
        <w:t>Koordinationsstelle Berufliche Weiterbildung</w:t>
      </w:r>
      <w:del w:id="21" w:author="Angelika Gundermann" w:date="2016-08-18T09:58:00Z">
        <w:r w:rsidR="00F06EBF" w:rsidDel="00721D29">
          <w:delText>)</w:delText>
        </w:r>
      </w:del>
      <w:r w:rsidR="00F06EBF">
        <w:t xml:space="preserve"> </w:t>
      </w:r>
      <w:ins w:id="22" w:author="Angelika Gundermann" w:date="2016-08-18T09:59:00Z">
        <w:r>
          <w:t>ihre Erfahrungen.</w:t>
        </w:r>
      </w:ins>
      <w:ins w:id="23" w:author="Kahle, Regina" w:date="2016-08-22T08:36:00Z">
        <w:r w:rsidR="004B63A9">
          <w:t xml:space="preserve"> </w:t>
        </w:r>
      </w:ins>
    </w:p>
    <w:p w:rsidR="00F06EBF" w:rsidRPr="008B5975" w:rsidDel="00721D29" w:rsidRDefault="00F06EBF">
      <w:pPr>
        <w:pStyle w:val="Teaser"/>
        <w:rPr>
          <w:del w:id="24" w:author="Angelika Gundermann" w:date="2016-08-18T09:58:00Z"/>
          <w:b w:val="0"/>
          <w:rPrChange w:id="25" w:author="Gundermann, Angelika" w:date="2017-05-22T11:28:00Z">
            <w:rPr>
              <w:del w:id="26" w:author="Angelika Gundermann" w:date="2016-08-18T09:58:00Z"/>
            </w:rPr>
          </w:rPrChange>
        </w:rPr>
      </w:pPr>
      <w:del w:id="27" w:author="Angelika Gundermann" w:date="2016-08-18T09:58:00Z">
        <w:r w:rsidRPr="008B5975" w:rsidDel="00721D29">
          <w:rPr>
            <w:b w:val="0"/>
            <w:rPrChange w:id="28" w:author="Gundermann, Angelika" w:date="2017-05-22T11:28:00Z">
              <w:rPr/>
            </w:rPrChange>
          </w:rPr>
          <w:delText>zusammen.</w:delText>
        </w:r>
      </w:del>
    </w:p>
    <w:p w:rsidR="00F06EBF" w:rsidRPr="008B5975" w:rsidDel="00721D29" w:rsidRDefault="00F06EBF">
      <w:pPr>
        <w:pStyle w:val="Teaser"/>
        <w:rPr>
          <w:del w:id="29" w:author="Angelika Gundermann" w:date="2016-08-18T09:58:00Z"/>
          <w:b w:val="0"/>
          <w:rPrChange w:id="30" w:author="Gundermann, Angelika" w:date="2017-05-22T11:28:00Z">
            <w:rPr>
              <w:del w:id="31" w:author="Angelika Gundermann" w:date="2016-08-18T09:58:00Z"/>
            </w:rPr>
          </w:rPrChange>
        </w:rPr>
        <w:pPrChange w:id="32" w:author="Kahle, Regina" w:date="2016-08-22T09:06:00Z">
          <w:pPr>
            <w:pStyle w:val="Zwischenberschrift"/>
          </w:pPr>
        </w:pPrChange>
      </w:pPr>
      <w:del w:id="33" w:author="Angelika Gundermann" w:date="2016-08-18T09:58:00Z">
        <w:r w:rsidRPr="008B5975" w:rsidDel="00721D29">
          <w:rPr>
            <w:b w:val="0"/>
            <w:rPrChange w:id="34" w:author="Gundermann, Angelika" w:date="2017-05-22T11:28:00Z">
              <w:rPr/>
            </w:rPrChange>
          </w:rPr>
          <w:delText>Wer sind sie?</w:delText>
        </w:r>
      </w:del>
    </w:p>
    <w:p w:rsidR="00F06EBF" w:rsidRPr="008B5975" w:rsidRDefault="00F06EBF">
      <w:pPr>
        <w:pStyle w:val="Teaser"/>
        <w:rPr>
          <w:b w:val="0"/>
          <w:rPrChange w:id="35" w:author="Gundermann, Angelika" w:date="2017-05-22T11:28:00Z">
            <w:rPr/>
          </w:rPrChange>
        </w:rPr>
        <w:pPrChange w:id="36" w:author="Kahle, Regina" w:date="2016-08-22T09:06:00Z">
          <w:pPr>
            <w:pStyle w:val="Flietext"/>
          </w:pPr>
        </w:pPrChange>
      </w:pPr>
      <w:del w:id="37" w:author="Angelika Gundermann" w:date="2016-08-18T10:11:00Z">
        <w:r w:rsidRPr="008B5975" w:rsidDel="00E72D50">
          <w:rPr>
            <w:b w:val="0"/>
            <w:rPrChange w:id="38" w:author="Gundermann, Angelika" w:date="2017-05-22T11:28:00Z">
              <w:rPr/>
            </w:rPrChange>
          </w:rPr>
          <w:delText xml:space="preserve">Der Begriff </w:delText>
        </w:r>
      </w:del>
      <w:del w:id="39" w:author="Angelika Gundermann" w:date="2016-08-18T09:59:00Z">
        <w:r w:rsidRPr="008B5975" w:rsidDel="00721D29">
          <w:rPr>
            <w:b w:val="0"/>
            <w:i/>
            <w:rPrChange w:id="40" w:author="Gundermann, Angelika" w:date="2017-05-22T11:28:00Z">
              <w:rPr>
                <w:i/>
              </w:rPr>
            </w:rPrChange>
          </w:rPr>
          <w:delText>g</w:delText>
        </w:r>
      </w:del>
      <w:del w:id="41" w:author="Angelika Gundermann" w:date="2016-08-18T10:11:00Z">
        <w:r w:rsidRPr="008B5975" w:rsidDel="00E72D50">
          <w:rPr>
            <w:b w:val="0"/>
            <w:i/>
            <w:rPrChange w:id="42" w:author="Gundermann, Angelika" w:date="2017-05-22T11:28:00Z">
              <w:rPr>
                <w:i/>
              </w:rPr>
            </w:rPrChange>
          </w:rPr>
          <w:delText>ering</w:delText>
        </w:r>
      </w:del>
      <w:del w:id="43" w:author="Angelika Gundermann" w:date="2016-08-18T09:59:00Z">
        <w:r w:rsidRPr="008B5975" w:rsidDel="00721D29">
          <w:rPr>
            <w:b w:val="0"/>
            <w:i/>
            <w:rPrChange w:id="44" w:author="Gundermann, Angelika" w:date="2017-05-22T11:28:00Z">
              <w:rPr>
                <w:i/>
              </w:rPr>
            </w:rPrChange>
          </w:rPr>
          <w:delText xml:space="preserve"> Q</w:delText>
        </w:r>
      </w:del>
      <w:del w:id="45" w:author="Angelika Gundermann" w:date="2016-08-18T10:11:00Z">
        <w:r w:rsidRPr="008B5975" w:rsidDel="00E72D50">
          <w:rPr>
            <w:b w:val="0"/>
            <w:i/>
            <w:rPrChange w:id="46" w:author="Gundermann, Angelika" w:date="2017-05-22T11:28:00Z">
              <w:rPr>
                <w:i/>
              </w:rPr>
            </w:rPrChange>
          </w:rPr>
          <w:delText>ualifizierte</w:delText>
        </w:r>
        <w:r w:rsidRPr="008B5975" w:rsidDel="00E72D50">
          <w:rPr>
            <w:b w:val="0"/>
            <w:rPrChange w:id="47" w:author="Gundermann, Angelika" w:date="2017-05-22T11:28:00Z">
              <w:rPr/>
            </w:rPrChange>
          </w:rPr>
          <w:delText xml:space="preserve"> ist laut </w:delText>
        </w:r>
      </w:del>
      <w:del w:id="48" w:author="Angelika Gundermann" w:date="2016-08-18T10:00:00Z">
        <w:r w:rsidRPr="008B5975" w:rsidDel="00721D29">
          <w:rPr>
            <w:b w:val="0"/>
            <w:rPrChange w:id="49" w:author="Gundermann, Angelika" w:date="2017-05-22T11:28:00Z">
              <w:rPr/>
            </w:rPrChange>
          </w:rPr>
          <w:delText>Dr.</w:delText>
        </w:r>
      </w:del>
      <w:del w:id="50" w:author="Angelika Gundermann" w:date="2016-08-18T10:11:00Z">
        <w:r w:rsidRPr="008B5975" w:rsidDel="00E72D50">
          <w:rPr>
            <w:b w:val="0"/>
            <w:rPrChange w:id="51" w:author="Gundermann, Angelika" w:date="2017-05-22T11:28:00Z">
              <w:rPr/>
            </w:rPrChange>
          </w:rPr>
          <w:delText xml:space="preserve"> Litturi auf den ersten Blick sehr griffig, müsste aber näher definiert werden. </w:delText>
        </w:r>
      </w:del>
      <w:r w:rsidRPr="008B5975">
        <w:rPr>
          <w:b w:val="0"/>
          <w:rPrChange w:id="52" w:author="Gundermann, Angelika" w:date="2017-05-22T11:28:00Z">
            <w:rPr/>
          </w:rPrChange>
        </w:rPr>
        <w:t xml:space="preserve">In Italien </w:t>
      </w:r>
      <w:del w:id="53" w:author="Angelika Gundermann" w:date="2016-08-18T10:11:00Z">
        <w:r w:rsidRPr="008B5975" w:rsidDel="00E72D50">
          <w:rPr>
            <w:b w:val="0"/>
            <w:rPrChange w:id="54" w:author="Gundermann, Angelika" w:date="2017-05-22T11:28:00Z">
              <w:rPr/>
            </w:rPrChange>
          </w:rPr>
          <w:delText xml:space="preserve">und in Südtirol </w:delText>
        </w:r>
      </w:del>
      <w:r w:rsidRPr="008B5975">
        <w:rPr>
          <w:b w:val="0"/>
          <w:rPrChange w:id="55" w:author="Gundermann, Angelika" w:date="2017-05-22T11:28:00Z">
            <w:rPr/>
          </w:rPrChange>
        </w:rPr>
        <w:t xml:space="preserve">gibt es keine offizielle Definition </w:t>
      </w:r>
      <w:del w:id="56" w:author="Angelika Gundermann" w:date="2016-08-18T10:11:00Z">
        <w:r w:rsidRPr="008B5975" w:rsidDel="00E72D50">
          <w:rPr>
            <w:b w:val="0"/>
            <w:rPrChange w:id="57" w:author="Gundermann, Angelika" w:date="2017-05-22T11:28:00Z">
              <w:rPr/>
            </w:rPrChange>
          </w:rPr>
          <w:delText>da</w:delText>
        </w:r>
      </w:del>
      <w:r w:rsidRPr="008B5975">
        <w:rPr>
          <w:b w:val="0"/>
          <w:rPrChange w:id="58" w:author="Gundermann, Angelika" w:date="2017-05-22T11:28:00Z">
            <w:rPr/>
          </w:rPrChange>
        </w:rPr>
        <w:t>für</w:t>
      </w:r>
      <w:ins w:id="59" w:author="Angelika Gundermann" w:date="2016-08-18T10:11:00Z">
        <w:r w:rsidR="00E72D50" w:rsidRPr="008B5975">
          <w:rPr>
            <w:b w:val="0"/>
            <w:rPrChange w:id="60" w:author="Gundermann, Angelika" w:date="2017-05-22T11:28:00Z">
              <w:rPr/>
            </w:rPrChange>
          </w:rPr>
          <w:t xml:space="preserve"> die</w:t>
        </w:r>
      </w:ins>
      <w:del w:id="61" w:author="Angelika Gundermann" w:date="2016-08-18T10:11:00Z">
        <w:r w:rsidRPr="008B5975" w:rsidDel="00E72D50">
          <w:rPr>
            <w:b w:val="0"/>
            <w:rPrChange w:id="62" w:author="Gundermann, Angelika" w:date="2017-05-22T11:28:00Z">
              <w:rPr/>
            </w:rPrChange>
          </w:rPr>
          <w:delText>. Zur</w:delText>
        </w:r>
      </w:del>
      <w:r w:rsidRPr="008B5975">
        <w:rPr>
          <w:b w:val="0"/>
          <w:rPrChange w:id="63" w:author="Gundermann, Angelika" w:date="2017-05-22T11:28:00Z">
            <w:rPr/>
          </w:rPrChange>
        </w:rPr>
        <w:t xml:space="preserve"> Gruppe der </w:t>
      </w:r>
      <w:ins w:id="64" w:author="Angelika Gundermann" w:date="2016-08-18T10:11:00Z">
        <w:r w:rsidR="00E72D50" w:rsidRPr="008B5975">
          <w:rPr>
            <w:b w:val="0"/>
            <w:rPrChange w:id="65" w:author="Gundermann, Angelika" w:date="2017-05-22T11:28:00Z">
              <w:rPr/>
            </w:rPrChange>
          </w:rPr>
          <w:t>G</w:t>
        </w:r>
      </w:ins>
      <w:del w:id="66" w:author="Angelika Gundermann" w:date="2016-08-18T10:11:00Z">
        <w:r w:rsidRPr="008B5975" w:rsidDel="00E72D50">
          <w:rPr>
            <w:b w:val="0"/>
            <w:rPrChange w:id="67" w:author="Gundermann, Angelika" w:date="2017-05-22T11:28:00Z">
              <w:rPr/>
            </w:rPrChange>
          </w:rPr>
          <w:delText>g</w:delText>
        </w:r>
      </w:del>
      <w:r w:rsidRPr="008B5975">
        <w:rPr>
          <w:b w:val="0"/>
          <w:rPrChange w:id="68" w:author="Gundermann, Angelika" w:date="2017-05-22T11:28:00Z">
            <w:rPr/>
          </w:rPrChange>
        </w:rPr>
        <w:t>ering</w:t>
      </w:r>
      <w:ins w:id="69" w:author="Angelika Gundermann" w:date="2016-08-18T10:11:00Z">
        <w:r w:rsidR="00E72D50" w:rsidRPr="008B5975">
          <w:rPr>
            <w:b w:val="0"/>
            <w:rPrChange w:id="70" w:author="Gundermann, Angelika" w:date="2017-05-22T11:28:00Z">
              <w:rPr/>
            </w:rPrChange>
          </w:rPr>
          <w:t>q</w:t>
        </w:r>
      </w:ins>
      <w:del w:id="71" w:author="Angelika Gundermann" w:date="2016-08-18T10:11:00Z">
        <w:r w:rsidRPr="008B5975" w:rsidDel="00E72D50">
          <w:rPr>
            <w:b w:val="0"/>
            <w:rPrChange w:id="72" w:author="Gundermann, Angelika" w:date="2017-05-22T11:28:00Z">
              <w:rPr/>
            </w:rPrChange>
          </w:rPr>
          <w:delText xml:space="preserve"> Q</w:delText>
        </w:r>
      </w:del>
      <w:r w:rsidRPr="008B5975">
        <w:rPr>
          <w:b w:val="0"/>
          <w:rPrChange w:id="73" w:author="Gundermann, Angelika" w:date="2017-05-22T11:28:00Z">
            <w:rPr/>
          </w:rPrChange>
        </w:rPr>
        <w:t>ualifizierten</w:t>
      </w:r>
      <w:ins w:id="74" w:author="Angelika Gundermann" w:date="2016-08-18T10:11:00Z">
        <w:r w:rsidR="00E72D50" w:rsidRPr="008B5975">
          <w:rPr>
            <w:b w:val="0"/>
            <w:rPrChange w:id="75" w:author="Gundermann, Angelika" w:date="2017-05-22T11:28:00Z">
              <w:rPr/>
            </w:rPrChange>
          </w:rPr>
          <w:t>.</w:t>
        </w:r>
      </w:ins>
      <w:r w:rsidRPr="008B5975">
        <w:rPr>
          <w:b w:val="0"/>
          <w:rPrChange w:id="76" w:author="Gundermann, Angelika" w:date="2017-05-22T11:28:00Z">
            <w:rPr/>
          </w:rPrChange>
        </w:rPr>
        <w:t xml:space="preserve"> </w:t>
      </w:r>
      <w:del w:id="77" w:author="Angelika Gundermann" w:date="2016-08-18T10:12:00Z">
        <w:r w:rsidRPr="008B5975" w:rsidDel="00E72D50">
          <w:rPr>
            <w:b w:val="0"/>
            <w:rPrChange w:id="78" w:author="Gundermann, Angelika" w:date="2017-05-22T11:28:00Z">
              <w:rPr/>
            </w:rPrChange>
          </w:rPr>
          <w:delText>zählt</w:delText>
        </w:r>
      </w:del>
      <w:del w:id="79" w:author="Angelika Gundermann" w:date="2016-08-18T10:01:00Z">
        <w:r w:rsidRPr="008B5975" w:rsidDel="00721D29">
          <w:rPr>
            <w:b w:val="0"/>
            <w:rPrChange w:id="80" w:author="Gundermann, Angelika" w:date="2017-05-22T11:28:00Z">
              <w:rPr/>
            </w:rPrChange>
          </w:rPr>
          <w:delText xml:space="preserve"> Dr.</w:delText>
        </w:r>
      </w:del>
      <w:ins w:id="81" w:author="Angelika Gundermann" w:date="2016-08-18T10:12:00Z">
        <w:r w:rsidR="00E72D50" w:rsidRPr="008B5975">
          <w:rPr>
            <w:b w:val="0"/>
            <w:rPrChange w:id="82" w:author="Gundermann, Angelika" w:date="2017-05-22T11:28:00Z">
              <w:rPr/>
            </w:rPrChange>
          </w:rPr>
          <w:t>Peter</w:t>
        </w:r>
      </w:ins>
      <w:r w:rsidRPr="008B5975">
        <w:rPr>
          <w:b w:val="0"/>
          <w:rPrChange w:id="83" w:author="Gundermann, Angelika" w:date="2017-05-22T11:28:00Z">
            <w:rPr/>
          </w:rPrChange>
        </w:rPr>
        <w:t xml:space="preserve"> </w:t>
      </w:r>
      <w:proofErr w:type="spellStart"/>
      <w:r w:rsidRPr="008B5975">
        <w:rPr>
          <w:b w:val="0"/>
          <w:rPrChange w:id="84" w:author="Gundermann, Angelika" w:date="2017-05-22T11:28:00Z">
            <w:rPr/>
          </w:rPrChange>
        </w:rPr>
        <w:t>Litturi</w:t>
      </w:r>
      <w:proofErr w:type="spellEnd"/>
      <w:r w:rsidRPr="008B5975">
        <w:rPr>
          <w:b w:val="0"/>
          <w:rPrChange w:id="85" w:author="Gundermann, Angelika" w:date="2017-05-22T11:28:00Z">
            <w:rPr/>
          </w:rPrChange>
        </w:rPr>
        <w:t xml:space="preserve"> </w:t>
      </w:r>
      <w:ins w:id="86" w:author="Angelika Gundermann" w:date="2016-08-18T10:12:00Z">
        <w:r w:rsidR="00E72D50" w:rsidRPr="008B5975">
          <w:rPr>
            <w:b w:val="0"/>
            <w:rPrChange w:id="87" w:author="Gundermann, Angelika" w:date="2017-05-22T11:28:00Z">
              <w:rPr/>
            </w:rPrChange>
          </w:rPr>
          <w:t xml:space="preserve">zählt </w:t>
        </w:r>
      </w:ins>
      <w:r w:rsidRPr="008B5975">
        <w:rPr>
          <w:b w:val="0"/>
          <w:rPrChange w:id="88" w:author="Gundermann, Angelika" w:date="2017-05-22T11:28:00Z">
            <w:rPr/>
          </w:rPrChange>
        </w:rPr>
        <w:t>vor allem Bildungsferne, die keine berufliche Qualifikation aufweisen bzw. eine solche nicht nachweisen können</w:t>
      </w:r>
      <w:ins w:id="89" w:author="Angelika Gundermann" w:date="2016-08-18T10:12:00Z">
        <w:r w:rsidR="00E72D50" w:rsidRPr="008B5975">
          <w:rPr>
            <w:b w:val="0"/>
            <w:rPrChange w:id="90" w:author="Gundermann, Angelika" w:date="2017-05-22T11:28:00Z">
              <w:rPr/>
            </w:rPrChange>
          </w:rPr>
          <w:t>, dazu</w:t>
        </w:r>
      </w:ins>
      <w:r w:rsidRPr="008B5975">
        <w:rPr>
          <w:b w:val="0"/>
          <w:rPrChange w:id="91" w:author="Gundermann, Angelika" w:date="2017-05-22T11:28:00Z">
            <w:rPr/>
          </w:rPrChange>
        </w:rPr>
        <w:t xml:space="preserve">. Ein klassisches Zuordnungskriterium ist das </w:t>
      </w:r>
      <w:proofErr w:type="spellStart"/>
      <w:r w:rsidRPr="008B5975">
        <w:rPr>
          <w:b w:val="0"/>
          <w:rPrChange w:id="92" w:author="Gundermann, Angelika" w:date="2017-05-22T11:28:00Z">
            <w:rPr/>
          </w:rPrChange>
        </w:rPr>
        <w:t>Mismatch</w:t>
      </w:r>
      <w:proofErr w:type="spellEnd"/>
      <w:r w:rsidRPr="008B5975">
        <w:rPr>
          <w:b w:val="0"/>
          <w:rPrChange w:id="93" w:author="Gundermann, Angelika" w:date="2017-05-22T11:28:00Z">
            <w:rPr/>
          </w:rPrChange>
        </w:rPr>
        <w:t xml:space="preserve"> in Bezug auf die Arbeitsanforderungen, </w:t>
      </w:r>
      <w:del w:id="94" w:author="Kahle, Regina" w:date="2016-08-22T08:38:00Z">
        <w:r w:rsidRPr="008B5975" w:rsidDel="004B63A9">
          <w:rPr>
            <w:b w:val="0"/>
            <w:rPrChange w:id="95" w:author="Gundermann, Angelika" w:date="2017-05-22T11:28:00Z">
              <w:rPr/>
            </w:rPrChange>
          </w:rPr>
          <w:delText xml:space="preserve">sei es </w:delText>
        </w:r>
      </w:del>
      <w:r w:rsidRPr="008B5975">
        <w:rPr>
          <w:b w:val="0"/>
          <w:rPrChange w:id="96" w:author="Gundermann, Angelika" w:date="2017-05-22T11:28:00Z">
            <w:rPr/>
          </w:rPrChange>
        </w:rPr>
        <w:t>in fachlicher Hinsicht</w:t>
      </w:r>
      <w:ins w:id="97" w:author="Kahle, Regina" w:date="2016-08-22T08:38:00Z">
        <w:r w:rsidR="004B63A9" w:rsidRPr="008B5975">
          <w:rPr>
            <w:b w:val="0"/>
            <w:rPrChange w:id="98" w:author="Gundermann, Angelika" w:date="2017-05-22T11:28:00Z">
              <w:rPr/>
            </w:rPrChange>
          </w:rPr>
          <w:t xml:space="preserve"> oder auch bezogen </w:t>
        </w:r>
      </w:ins>
      <w:del w:id="99" w:author="Kahle, Regina" w:date="2016-08-22T08:38:00Z">
        <w:r w:rsidRPr="008B5975" w:rsidDel="004B63A9">
          <w:rPr>
            <w:b w:val="0"/>
            <w:rPrChange w:id="100" w:author="Gundermann, Angelika" w:date="2017-05-22T11:28:00Z">
              <w:rPr/>
            </w:rPrChange>
          </w:rPr>
          <w:delText xml:space="preserve">, sei es in Bezug </w:delText>
        </w:r>
      </w:del>
      <w:r w:rsidRPr="008B5975">
        <w:rPr>
          <w:b w:val="0"/>
          <w:rPrChange w:id="101" w:author="Gundermann, Angelika" w:date="2017-05-22T11:28:00Z">
            <w:rPr/>
          </w:rPrChange>
        </w:rPr>
        <w:t xml:space="preserve">auf die Sprachkenntnisse. </w:t>
      </w:r>
      <w:del w:id="102" w:author="Angelika Gundermann" w:date="2016-08-18T10:12:00Z">
        <w:r w:rsidRPr="008B5975" w:rsidDel="00E72D50">
          <w:rPr>
            <w:b w:val="0"/>
            <w:rPrChange w:id="103" w:author="Gundermann, Angelika" w:date="2017-05-22T11:28:00Z">
              <w:rPr/>
            </w:rPrChange>
          </w:rPr>
          <w:delText xml:space="preserve">Die Einschätzung der Arbeitskräfte als schwer vermittelbar beruht oft auf einem Vorurteil: Z. B. wird bei Einwanderern und Einwandererinnen von vorne herein häufig vermutet, dass sie eine geringe Qualifizierung aufweisen. </w:delText>
        </w:r>
      </w:del>
    </w:p>
    <w:p w:rsidR="00F06EBF" w:rsidRDefault="00F06EBF" w:rsidP="00F06EBF">
      <w:pPr>
        <w:pStyle w:val="Flietext"/>
        <w:rPr>
          <w:szCs w:val="24"/>
        </w:rPr>
      </w:pPr>
      <w:r>
        <w:rPr>
          <w:szCs w:val="24"/>
        </w:rPr>
        <w:t xml:space="preserve">Auch </w:t>
      </w:r>
      <w:del w:id="104" w:author="Angelika Gundermann" w:date="2016-08-18T10:01:00Z">
        <w:r w:rsidRPr="00BD2A34" w:rsidDel="00721D29">
          <w:rPr>
            <w:szCs w:val="24"/>
          </w:rPr>
          <w:delText xml:space="preserve">Dr. </w:delText>
        </w:r>
      </w:del>
      <w:r w:rsidRPr="00BD2A34">
        <w:rPr>
          <w:szCs w:val="24"/>
        </w:rPr>
        <w:t xml:space="preserve">Christian </w:t>
      </w:r>
      <w:proofErr w:type="spellStart"/>
      <w:r w:rsidRPr="00BD2A34">
        <w:rPr>
          <w:szCs w:val="24"/>
        </w:rPr>
        <w:t>Tecini</w:t>
      </w:r>
      <w:proofErr w:type="spellEnd"/>
      <w:r w:rsidRPr="00BD2A34">
        <w:rPr>
          <w:szCs w:val="24"/>
        </w:rPr>
        <w:t xml:space="preserve"> </w:t>
      </w:r>
      <w:del w:id="105" w:author="Angelika Gundermann" w:date="2016-08-18T10:01:00Z">
        <w:r w:rsidDel="00721D29">
          <w:rPr>
            <w:szCs w:val="24"/>
          </w:rPr>
          <w:delText>(</w:delText>
        </w:r>
        <w:r w:rsidRPr="00CF34E5" w:rsidDel="00721D29">
          <w:rPr>
            <w:i/>
            <w:szCs w:val="24"/>
          </w:rPr>
          <w:delText>Koordinationsstelle Berufliche Weiterbildung</w:delText>
        </w:r>
        <w:r w:rsidDel="00721D29">
          <w:rPr>
            <w:szCs w:val="24"/>
          </w:rPr>
          <w:delText xml:space="preserve">) </w:delText>
        </w:r>
      </w:del>
      <w:r>
        <w:rPr>
          <w:szCs w:val="24"/>
        </w:rPr>
        <w:t xml:space="preserve">findet den Begriff </w:t>
      </w:r>
      <w:r w:rsidRPr="00CF34E5">
        <w:rPr>
          <w:i/>
          <w:szCs w:val="24"/>
        </w:rPr>
        <w:t>gering</w:t>
      </w:r>
      <w:del w:id="106" w:author="Angelika Gundermann" w:date="2016-08-18T10:01:00Z">
        <w:r w:rsidRPr="00CF34E5" w:rsidDel="00721D29">
          <w:rPr>
            <w:i/>
            <w:szCs w:val="24"/>
          </w:rPr>
          <w:delText xml:space="preserve"> </w:delText>
        </w:r>
      </w:del>
      <w:r w:rsidRPr="00CF34E5">
        <w:rPr>
          <w:i/>
          <w:szCs w:val="24"/>
        </w:rPr>
        <w:t xml:space="preserve">qualifiziert </w:t>
      </w:r>
      <w:r>
        <w:rPr>
          <w:szCs w:val="24"/>
        </w:rPr>
        <w:t xml:space="preserve">und seine Zuschreibungen problematisch. Verfügt jemand nur über den </w:t>
      </w:r>
      <w:r w:rsidRPr="00BD2A34">
        <w:rPr>
          <w:szCs w:val="24"/>
        </w:rPr>
        <w:t>Pflichtschulabschluss</w:t>
      </w:r>
      <w:r>
        <w:rPr>
          <w:szCs w:val="24"/>
        </w:rPr>
        <w:t>,</w:t>
      </w:r>
      <w:r w:rsidRPr="00BD2A34">
        <w:rPr>
          <w:szCs w:val="24"/>
        </w:rPr>
        <w:t xml:space="preserve"> ist </w:t>
      </w:r>
      <w:r>
        <w:rPr>
          <w:szCs w:val="24"/>
        </w:rPr>
        <w:t xml:space="preserve">dies </w:t>
      </w:r>
      <w:r w:rsidRPr="00BD2A34">
        <w:rPr>
          <w:szCs w:val="24"/>
        </w:rPr>
        <w:t xml:space="preserve">nicht </w:t>
      </w:r>
      <w:r>
        <w:rPr>
          <w:szCs w:val="24"/>
        </w:rPr>
        <w:t xml:space="preserve">ausreichend, um jemanden als </w:t>
      </w:r>
      <w:r w:rsidRPr="00CF34E5">
        <w:rPr>
          <w:i/>
          <w:szCs w:val="24"/>
        </w:rPr>
        <w:t>ge</w:t>
      </w:r>
      <w:bookmarkStart w:id="107" w:name="_GoBack"/>
      <w:bookmarkEnd w:id="107"/>
      <w:r w:rsidRPr="00CF34E5">
        <w:rPr>
          <w:i/>
          <w:szCs w:val="24"/>
        </w:rPr>
        <w:t>ring</w:t>
      </w:r>
      <w:del w:id="108" w:author="Angelika Gundermann" w:date="2016-08-18T10:02:00Z">
        <w:r w:rsidRPr="00CF34E5" w:rsidDel="00721D29">
          <w:rPr>
            <w:i/>
            <w:szCs w:val="24"/>
          </w:rPr>
          <w:delText xml:space="preserve"> </w:delText>
        </w:r>
      </w:del>
      <w:r w:rsidRPr="00CF34E5">
        <w:rPr>
          <w:i/>
          <w:szCs w:val="24"/>
        </w:rPr>
        <w:t>qualifiziert</w:t>
      </w:r>
      <w:r w:rsidRPr="00BD2A34">
        <w:rPr>
          <w:szCs w:val="24"/>
        </w:rPr>
        <w:t xml:space="preserve"> einzustufen: Häufig kommt es auf andere individuelle Eigenschaften</w:t>
      </w:r>
      <w:r>
        <w:rPr>
          <w:szCs w:val="24"/>
        </w:rPr>
        <w:t>, auf Gesundheit</w:t>
      </w:r>
      <w:r w:rsidRPr="00BD2A34">
        <w:rPr>
          <w:szCs w:val="24"/>
        </w:rPr>
        <w:t xml:space="preserve"> und auf soziale bzw. arbeitsmarktspezifische Rahmenbedingungen an, ob eine solche Person sich erfolgreich auf dem Arbeitsmarkt behaupten kann. Manche ältere Betriebsleiter im auf lokaler Ebene tätigen Handwerk weisen nur einen Pflichtschulabschluss auf. </w:t>
      </w:r>
    </w:p>
    <w:p w:rsidR="00F06EBF" w:rsidDel="00721D29" w:rsidRDefault="00F06EBF" w:rsidP="00F06EBF">
      <w:pPr>
        <w:pStyle w:val="Flietext"/>
        <w:rPr>
          <w:del w:id="109" w:author="Angelika Gundermann" w:date="2016-08-18T10:02:00Z"/>
          <w:szCs w:val="24"/>
        </w:rPr>
      </w:pPr>
      <w:del w:id="110" w:author="Angelika Gundermann" w:date="2016-08-18T10:02:00Z">
        <w:r w:rsidDel="00721D29">
          <w:rPr>
            <w:szCs w:val="24"/>
          </w:rPr>
          <w:delText xml:space="preserve">Die den </w:delText>
        </w:r>
        <w:r w:rsidRPr="00003447" w:rsidDel="00721D29">
          <w:rPr>
            <w:i/>
            <w:szCs w:val="24"/>
          </w:rPr>
          <w:delText>niedrig Qualifizierte</w:delText>
        </w:r>
        <w:r w:rsidDel="00721D29">
          <w:rPr>
            <w:i/>
            <w:szCs w:val="24"/>
          </w:rPr>
          <w:delText>n</w:delText>
        </w:r>
        <w:r w:rsidRPr="00836E5F" w:rsidDel="00721D29">
          <w:rPr>
            <w:szCs w:val="24"/>
          </w:rPr>
          <w:delText xml:space="preserve"> zugeordneten Arbeitskräfte können trotz Lernhindernissen und Lernhemmungen über unterschiedliche Potenziale verfügen. Auch aufgrund der unterschiedlichen Lebensgeschichten ist eine Kategorisierung der gering Qualifizierten schwierig. Es trifft mutatis mutandis das zu, was Tolstoi in Bezug auf die Familie gesagt hat: Jede unglückliche Lebensgeschichte ist auf ihre besondere Weise unglücklich. Die Menschen unterscheiden sich voneinander insbesondere im We</w:delText>
        </w:r>
        <w:r w:rsidDel="00721D29">
          <w:rPr>
            <w:szCs w:val="24"/>
          </w:rPr>
          <w:delText>rdegang ihrer Lebensgeschichte.</w:delText>
        </w:r>
      </w:del>
    </w:p>
    <w:p w:rsidR="00F06EBF" w:rsidRPr="00862357" w:rsidDel="00E72D50" w:rsidRDefault="00F06EBF" w:rsidP="00F06EBF">
      <w:pPr>
        <w:pStyle w:val="Zwischenberschrift"/>
        <w:rPr>
          <w:moveFrom w:id="111" w:author="Angelika Gundermann" w:date="2016-08-18T10:07:00Z"/>
        </w:rPr>
      </w:pPr>
      <w:moveFromRangeStart w:id="112" w:author="Angelika Gundermann" w:date="2016-08-18T10:07:00Z" w:name="move459278165"/>
      <w:moveFrom w:id="113" w:author="Angelika Gundermann" w:date="2016-08-18T10:07:00Z">
        <w:r w:rsidDel="00E72D50">
          <w:t>Beratung schafft Zugänge zu Weiterbildung</w:t>
        </w:r>
      </w:moveFrom>
    </w:p>
    <w:moveFromRangeEnd w:id="112"/>
    <w:p w:rsidR="00E72D50" w:rsidRDefault="00E72D50">
      <w:pPr>
        <w:pStyle w:val="Zwischenberschrift"/>
        <w:rPr>
          <w:ins w:id="114" w:author="Angelika Gundermann" w:date="2016-08-18T10:13:00Z"/>
        </w:rPr>
        <w:pPrChange w:id="115" w:author="Angelika Gundermann" w:date="2016-08-18T10:13:00Z">
          <w:pPr>
            <w:pStyle w:val="Flietext"/>
          </w:pPr>
        </w:pPrChange>
      </w:pPr>
      <w:ins w:id="116" w:author="Angelika Gundermann" w:date="2016-08-18T10:13:00Z">
        <w:r>
          <w:t>Biografisch orientierte Beratung als Einstieg</w:t>
        </w:r>
      </w:ins>
    </w:p>
    <w:p w:rsidR="00F06EBF" w:rsidRDefault="00F06EBF" w:rsidP="00F06EBF">
      <w:pPr>
        <w:pStyle w:val="Flietext"/>
        <w:rPr>
          <w:szCs w:val="24"/>
        </w:rPr>
      </w:pPr>
      <w:r>
        <w:rPr>
          <w:szCs w:val="24"/>
        </w:rPr>
        <w:t>Im Bereich der</w:t>
      </w:r>
      <w:r w:rsidRPr="00836E5F">
        <w:rPr>
          <w:szCs w:val="24"/>
        </w:rPr>
        <w:t xml:space="preserve"> </w:t>
      </w:r>
      <w:r>
        <w:rPr>
          <w:szCs w:val="24"/>
        </w:rPr>
        <w:t>i</w:t>
      </w:r>
      <w:r w:rsidRPr="00836E5F">
        <w:rPr>
          <w:szCs w:val="24"/>
        </w:rPr>
        <w:t>talienische</w:t>
      </w:r>
      <w:r>
        <w:rPr>
          <w:szCs w:val="24"/>
        </w:rPr>
        <w:t>n</w:t>
      </w:r>
      <w:r w:rsidRPr="00836E5F">
        <w:rPr>
          <w:szCs w:val="24"/>
        </w:rPr>
        <w:t xml:space="preserve"> Berufsbildung </w:t>
      </w:r>
      <w:r>
        <w:rPr>
          <w:szCs w:val="24"/>
        </w:rPr>
        <w:t xml:space="preserve">existiert </w:t>
      </w:r>
      <w:r w:rsidRPr="00836E5F">
        <w:rPr>
          <w:szCs w:val="24"/>
        </w:rPr>
        <w:t xml:space="preserve">neben dem </w:t>
      </w:r>
      <w:r w:rsidRPr="00003447">
        <w:rPr>
          <w:i/>
          <w:szCs w:val="24"/>
        </w:rPr>
        <w:t>Dienst für die berufliche Weiterbildung</w:t>
      </w:r>
      <w:r w:rsidRPr="00836E5F">
        <w:rPr>
          <w:szCs w:val="24"/>
        </w:rPr>
        <w:t xml:space="preserve"> eine </w:t>
      </w:r>
      <w:r w:rsidRPr="00003447">
        <w:rPr>
          <w:i/>
          <w:szCs w:val="24"/>
        </w:rPr>
        <w:t>Beratungsstelle für Integration</w:t>
      </w:r>
      <w:r w:rsidRPr="00836E5F">
        <w:rPr>
          <w:szCs w:val="24"/>
        </w:rPr>
        <w:t>, die vor allem mit der Zielgruppe der schwer vermittelbaren Personen arbeitet. Voraussetzung für die Definition der passenden Maßnahmen ist eine personenzentrierte Überprüfung der Voraussetzungen</w:t>
      </w:r>
      <w:r>
        <w:rPr>
          <w:szCs w:val="24"/>
        </w:rPr>
        <w:t>, die in Form einer Beratung stattfindet</w:t>
      </w:r>
      <w:r w:rsidRPr="00836E5F">
        <w:rPr>
          <w:szCs w:val="24"/>
        </w:rPr>
        <w:t xml:space="preserve">. </w:t>
      </w:r>
    </w:p>
    <w:p w:rsidR="00F06EBF" w:rsidRDefault="00F06EBF" w:rsidP="00F06EBF">
      <w:pPr>
        <w:pStyle w:val="Flietext"/>
        <w:rPr>
          <w:szCs w:val="24"/>
        </w:rPr>
      </w:pPr>
      <w:r w:rsidRPr="00836E5F">
        <w:rPr>
          <w:szCs w:val="24"/>
        </w:rPr>
        <w:t>Von der methodischen Herangehensweise hat sich, gemessen am Vermittlungserfolg, folgende</w:t>
      </w:r>
      <w:ins w:id="117" w:author="Angelika Gundermann" w:date="2016-08-18T10:03:00Z">
        <w:r w:rsidR="00721D29">
          <w:rPr>
            <w:szCs w:val="24"/>
          </w:rPr>
          <w:t>s Vorgehen</w:t>
        </w:r>
      </w:ins>
      <w:ins w:id="118" w:author="Kahle, Regina" w:date="2016-08-22T08:38:00Z">
        <w:r w:rsidR="004B63A9">
          <w:rPr>
            <w:szCs w:val="24"/>
          </w:rPr>
          <w:t xml:space="preserve"> </w:t>
        </w:r>
      </w:ins>
      <w:del w:id="119" w:author="Angelika Gundermann" w:date="2016-08-18T10:03:00Z">
        <w:r w:rsidRPr="00836E5F" w:rsidDel="00721D29">
          <w:rPr>
            <w:szCs w:val="24"/>
          </w:rPr>
          <w:delText xml:space="preserve"> Sequenz des case managem</w:delText>
        </w:r>
        <w:r w:rsidDel="00721D29">
          <w:rPr>
            <w:szCs w:val="24"/>
          </w:rPr>
          <w:delText xml:space="preserve">ent </w:delText>
        </w:r>
      </w:del>
      <w:r>
        <w:rPr>
          <w:szCs w:val="24"/>
        </w:rPr>
        <w:t>als erfolgreich erwiesen:</w:t>
      </w:r>
    </w:p>
    <w:p w:rsidR="00F06EBF" w:rsidRPr="00003447" w:rsidRDefault="00F06EBF" w:rsidP="00F06EBF">
      <w:pPr>
        <w:pStyle w:val="AufzhlungPunkte"/>
      </w:pPr>
      <w:r w:rsidRPr="00003447">
        <w:t>biografisch orientierte Überprüfung der Wissensvoraussetzungen</w:t>
      </w:r>
    </w:p>
    <w:p w:rsidR="00F06EBF" w:rsidRPr="00003447" w:rsidRDefault="00F06EBF" w:rsidP="00F06EBF">
      <w:pPr>
        <w:pStyle w:val="AufzhlungPunkte"/>
      </w:pPr>
      <w:r w:rsidRPr="00003447">
        <w:t>auf die formale Ausbildung aufbauende Kompetenzvermittlung (z. B. ein Informatikkurs)</w:t>
      </w:r>
    </w:p>
    <w:p w:rsidR="00F06EBF" w:rsidRPr="00003447" w:rsidRDefault="00F06EBF" w:rsidP="00F06EBF">
      <w:pPr>
        <w:pStyle w:val="AufzhlungPunkte"/>
      </w:pPr>
      <w:r w:rsidRPr="00003447">
        <w:t>anschließendes Praktikum in einem realen betrieblichen Umfeld und</w:t>
      </w:r>
    </w:p>
    <w:p w:rsidR="00F06EBF" w:rsidRDefault="00F06EBF" w:rsidP="00F06EBF">
      <w:pPr>
        <w:pStyle w:val="AufzhlungPunkte"/>
      </w:pPr>
      <w:r w:rsidRPr="00003447">
        <w:t xml:space="preserve">sukzessive Vermittlung an einen Arbeitsplatz. </w:t>
      </w:r>
    </w:p>
    <w:p w:rsidR="00F06EBF" w:rsidRPr="00003447" w:rsidDel="00721D29" w:rsidRDefault="00F06EBF" w:rsidP="00F06EBF">
      <w:pPr>
        <w:pStyle w:val="Flietext"/>
        <w:rPr>
          <w:del w:id="120" w:author="Angelika Gundermann" w:date="2016-08-18T10:04:00Z"/>
          <w:szCs w:val="24"/>
        </w:rPr>
      </w:pPr>
    </w:p>
    <w:p w:rsidR="00F06EBF" w:rsidRDefault="00F06EBF" w:rsidP="00F06EBF">
      <w:pPr>
        <w:pStyle w:val="Flietext"/>
        <w:rPr>
          <w:szCs w:val="24"/>
        </w:rPr>
      </w:pPr>
      <w:r w:rsidRPr="00836E5F">
        <w:rPr>
          <w:szCs w:val="24"/>
        </w:rPr>
        <w:t>Die Weiterbildungsbeteiligung gering</w:t>
      </w:r>
      <w:del w:id="121" w:author="Angelika Gundermann" w:date="2016-08-18T10:04:00Z">
        <w:r w:rsidRPr="00836E5F" w:rsidDel="00721D29">
          <w:rPr>
            <w:szCs w:val="24"/>
          </w:rPr>
          <w:delText xml:space="preserve"> </w:delText>
        </w:r>
      </w:del>
      <w:r w:rsidRPr="00836E5F">
        <w:rPr>
          <w:szCs w:val="24"/>
        </w:rPr>
        <w:t xml:space="preserve">qualifizierter Arbeitskräfte ist </w:t>
      </w:r>
      <w:r>
        <w:rPr>
          <w:szCs w:val="24"/>
        </w:rPr>
        <w:t>niedrig</w:t>
      </w:r>
      <w:r w:rsidRPr="00836E5F">
        <w:rPr>
          <w:szCs w:val="24"/>
        </w:rPr>
        <w:t xml:space="preserve">. </w:t>
      </w:r>
      <w:r>
        <w:rPr>
          <w:szCs w:val="24"/>
        </w:rPr>
        <w:t>Es fehlt v</w:t>
      </w:r>
      <w:r w:rsidRPr="00836E5F">
        <w:rPr>
          <w:szCs w:val="24"/>
        </w:rPr>
        <w:t>or allem an eigen</w:t>
      </w:r>
      <w:del w:id="122" w:author="Angelika Gundermann" w:date="2016-08-18T10:04:00Z">
        <w:r w:rsidRPr="00836E5F" w:rsidDel="00721D29">
          <w:rPr>
            <w:szCs w:val="24"/>
          </w:rPr>
          <w:delText>tätig</w:delText>
        </w:r>
      </w:del>
      <w:r w:rsidRPr="00836E5F">
        <w:rPr>
          <w:szCs w:val="24"/>
        </w:rPr>
        <w:t>en Weiterbildungsaktivitäten. Ziel der Beratung ist</w:t>
      </w:r>
      <w:r>
        <w:rPr>
          <w:szCs w:val="24"/>
        </w:rPr>
        <w:t xml:space="preserve"> daher</w:t>
      </w:r>
      <w:r w:rsidRPr="00836E5F">
        <w:rPr>
          <w:szCs w:val="24"/>
        </w:rPr>
        <w:t xml:space="preserve"> oft erst einmal die Erarbeitung eines Curriculums für Stellenbewerbungen. Im Beratungsprozess wird versucht, die vol</w:t>
      </w:r>
      <w:r>
        <w:rPr>
          <w:szCs w:val="24"/>
        </w:rPr>
        <w:t>itionalen Ressourcen der Kunden und Kundi</w:t>
      </w:r>
      <w:r w:rsidRPr="00836E5F">
        <w:rPr>
          <w:szCs w:val="24"/>
        </w:rPr>
        <w:t xml:space="preserve">nnen zu erschließen, damit die Arbeitstätigkeit nicht als Muss sondern als Chance empfunden und begriffen wird. </w:t>
      </w:r>
    </w:p>
    <w:p w:rsidR="00F06EBF" w:rsidRPr="008B5975" w:rsidDel="00E72D50" w:rsidRDefault="00F06EBF" w:rsidP="00F06EBF">
      <w:pPr>
        <w:pStyle w:val="Flietext"/>
        <w:rPr>
          <w:del w:id="123" w:author="Angelika Gundermann" w:date="2016-08-18T10:05:00Z"/>
          <w:szCs w:val="24"/>
          <w:rPrChange w:id="124" w:author="Gundermann, Angelika" w:date="2017-05-22T11:28:00Z">
            <w:rPr>
              <w:del w:id="125" w:author="Angelika Gundermann" w:date="2016-08-18T10:05:00Z"/>
              <w:szCs w:val="24"/>
            </w:rPr>
          </w:rPrChange>
        </w:rPr>
      </w:pPr>
      <w:r w:rsidRPr="008B5975">
        <w:rPr>
          <w:szCs w:val="24"/>
          <w:rPrChange w:id="126" w:author="Gundermann, Angelika" w:date="2017-05-22T11:28:00Z">
            <w:rPr>
              <w:szCs w:val="24"/>
            </w:rPr>
          </w:rPrChange>
        </w:rPr>
        <w:t xml:space="preserve">Wenn man auf die Qualifizierung </w:t>
      </w:r>
      <w:ins w:id="127" w:author="Angelika Gundermann" w:date="2016-08-18T10:04:00Z">
        <w:r w:rsidR="00721D29" w:rsidRPr="008B5975">
          <w:rPr>
            <w:szCs w:val="24"/>
            <w:rPrChange w:id="128" w:author="Gundermann, Angelika" w:date="2017-05-22T11:28:00Z">
              <w:rPr>
                <w:szCs w:val="24"/>
              </w:rPr>
            </w:rPrChange>
          </w:rPr>
          <w:t>G</w:t>
        </w:r>
      </w:ins>
      <w:del w:id="129" w:author="Angelika Gundermann" w:date="2016-08-18T10:04:00Z">
        <w:r w:rsidRPr="008B5975" w:rsidDel="00721D29">
          <w:rPr>
            <w:szCs w:val="24"/>
            <w:rPrChange w:id="130" w:author="Gundermann, Angelika" w:date="2017-05-22T11:28:00Z">
              <w:rPr>
                <w:szCs w:val="24"/>
              </w:rPr>
            </w:rPrChange>
          </w:rPr>
          <w:delText>g</w:delText>
        </w:r>
      </w:del>
      <w:r w:rsidRPr="008B5975">
        <w:rPr>
          <w:szCs w:val="24"/>
          <w:rPrChange w:id="131" w:author="Gundermann, Angelika" w:date="2017-05-22T11:28:00Z">
            <w:rPr>
              <w:szCs w:val="24"/>
            </w:rPr>
          </w:rPrChange>
        </w:rPr>
        <w:t>ering</w:t>
      </w:r>
      <w:ins w:id="132" w:author="Angelika Gundermann" w:date="2016-08-18T10:05:00Z">
        <w:r w:rsidR="00721D29" w:rsidRPr="008B5975">
          <w:rPr>
            <w:szCs w:val="24"/>
            <w:rPrChange w:id="133" w:author="Gundermann, Angelika" w:date="2017-05-22T11:28:00Z">
              <w:rPr>
                <w:szCs w:val="24"/>
              </w:rPr>
            </w:rPrChange>
          </w:rPr>
          <w:t>q</w:t>
        </w:r>
      </w:ins>
      <w:del w:id="134" w:author="Angelika Gundermann" w:date="2016-08-18T10:05:00Z">
        <w:r w:rsidRPr="008B5975" w:rsidDel="00721D29">
          <w:rPr>
            <w:szCs w:val="24"/>
            <w:rPrChange w:id="135" w:author="Gundermann, Angelika" w:date="2017-05-22T11:28:00Z">
              <w:rPr>
                <w:szCs w:val="24"/>
              </w:rPr>
            </w:rPrChange>
          </w:rPr>
          <w:delText xml:space="preserve"> Q</w:delText>
        </w:r>
      </w:del>
      <w:r w:rsidRPr="008B5975">
        <w:rPr>
          <w:szCs w:val="24"/>
          <w:rPrChange w:id="136" w:author="Gundermann, Angelika" w:date="2017-05-22T11:28:00Z">
            <w:rPr>
              <w:szCs w:val="24"/>
            </w:rPr>
          </w:rPrChange>
        </w:rPr>
        <w:t xml:space="preserve">ualifizierter blickt, sind insbesondere individuelle biografische Elemente oft schwierig zu handhaben: Psychische Schwächen und persönliche Krisen bzw. allgemein der Mangel an persönlichen Ressourcen sind häufig Auslöser von Vermeidungspraktiken: Die Menschen scheuen sich davor, neue Situationen anzugehen, auch schon im Alter zwischen 40 und 50 Jahren. In der Grauzone zwischen niedriger Qualifizierung und Sozialfall erscheint dann selbst ein geringer Aufwand für die Qualifikationsaneignung als zu mühevoll. Nicht nur das Fehlen an Arbeitserfahrung stellt einen Mangel dar: Für eine erfolgreiche Arbeitssuche braucht es auch </w:t>
      </w:r>
      <w:del w:id="137" w:author="Angelika Gundermann" w:date="2016-08-18T10:05:00Z">
        <w:r w:rsidRPr="008B5975" w:rsidDel="00E72D50">
          <w:rPr>
            <w:szCs w:val="24"/>
            <w:rPrChange w:id="138" w:author="Gundermann, Angelika" w:date="2017-05-22T11:28:00Z">
              <w:rPr>
                <w:szCs w:val="24"/>
              </w:rPr>
            </w:rPrChange>
          </w:rPr>
          <w:delText xml:space="preserve">assertive Kompetenz, also </w:delText>
        </w:r>
      </w:del>
      <w:r w:rsidRPr="008B5975">
        <w:rPr>
          <w:szCs w:val="24"/>
          <w:rPrChange w:id="139" w:author="Gundermann, Angelika" w:date="2017-05-22T11:28:00Z">
            <w:rPr>
              <w:szCs w:val="24"/>
            </w:rPr>
          </w:rPrChange>
        </w:rPr>
        <w:t>die Fähigkeit, eigene Kompetenzen wahrzunehmen und zu kommunizieren.</w:t>
      </w:r>
      <w:r w:rsidR="0066447A" w:rsidRPr="008B5975">
        <w:rPr>
          <w:rPrChange w:id="140" w:author="Gundermann, Angelika" w:date="2017-05-22T11:28:00Z">
            <w:rPr/>
          </w:rPrChange>
        </w:rPr>
        <w:t xml:space="preserve"> </w:t>
      </w:r>
    </w:p>
    <w:p w:rsidR="00F06EBF" w:rsidRPr="008B5975" w:rsidDel="00E72D50" w:rsidRDefault="00F06EBF" w:rsidP="00F06EBF">
      <w:pPr>
        <w:pStyle w:val="Flietext"/>
        <w:rPr>
          <w:del w:id="141" w:author="Angelika Gundermann" w:date="2016-08-18T10:05:00Z"/>
          <w:szCs w:val="24"/>
          <w:rPrChange w:id="142" w:author="Gundermann, Angelika" w:date="2017-05-22T11:28:00Z">
            <w:rPr>
              <w:del w:id="143" w:author="Angelika Gundermann" w:date="2016-08-18T10:05:00Z"/>
              <w:szCs w:val="24"/>
            </w:rPr>
          </w:rPrChange>
        </w:rPr>
      </w:pPr>
    </w:p>
    <w:p w:rsidR="00F06EBF" w:rsidRPr="008B5975" w:rsidDel="00E72D50" w:rsidRDefault="00F06EBF" w:rsidP="00F06EBF">
      <w:pPr>
        <w:pStyle w:val="Flietext"/>
        <w:rPr>
          <w:del w:id="144" w:author="Angelika Gundermann" w:date="2016-08-18T10:14:00Z"/>
          <w:szCs w:val="24"/>
          <w:rPrChange w:id="145" w:author="Gundermann, Angelika" w:date="2017-05-22T11:28:00Z">
            <w:rPr>
              <w:del w:id="146" w:author="Angelika Gundermann" w:date="2016-08-18T10:14:00Z"/>
              <w:szCs w:val="24"/>
            </w:rPr>
          </w:rPrChange>
        </w:rPr>
      </w:pPr>
      <w:del w:id="147" w:author="Angelika Gundermann" w:date="2016-08-18T10:14:00Z">
        <w:r w:rsidRPr="008B5975" w:rsidDel="00E72D50">
          <w:rPr>
            <w:szCs w:val="24"/>
            <w:rPrChange w:id="148" w:author="Gundermann, Angelika" w:date="2017-05-22T11:28:00Z">
              <w:rPr>
                <w:szCs w:val="24"/>
              </w:rPr>
            </w:rPrChange>
          </w:rPr>
          <w:delText xml:space="preserve">Dabei wäre eine Qualifizierung für die </w:delText>
        </w:r>
      </w:del>
      <w:del w:id="149" w:author="Angelika Gundermann" w:date="2016-08-18T10:05:00Z">
        <w:r w:rsidRPr="008B5975" w:rsidDel="00E72D50">
          <w:rPr>
            <w:szCs w:val="24"/>
            <w:rPrChange w:id="150" w:author="Gundermann, Angelika" w:date="2017-05-22T11:28:00Z">
              <w:rPr>
                <w:szCs w:val="24"/>
              </w:rPr>
            </w:rPrChange>
          </w:rPr>
          <w:delText>g</w:delText>
        </w:r>
      </w:del>
      <w:del w:id="151" w:author="Angelika Gundermann" w:date="2016-08-18T10:14:00Z">
        <w:r w:rsidRPr="008B5975" w:rsidDel="00E72D50">
          <w:rPr>
            <w:szCs w:val="24"/>
            <w:rPrChange w:id="152" w:author="Gundermann, Angelika" w:date="2017-05-22T11:28:00Z">
              <w:rPr>
                <w:szCs w:val="24"/>
              </w:rPr>
            </w:rPrChange>
          </w:rPr>
          <w:delText>ering</w:delText>
        </w:r>
      </w:del>
      <w:del w:id="153" w:author="Angelika Gundermann" w:date="2016-08-18T10:05:00Z">
        <w:r w:rsidRPr="008B5975" w:rsidDel="00E72D50">
          <w:rPr>
            <w:szCs w:val="24"/>
            <w:rPrChange w:id="154" w:author="Gundermann, Angelika" w:date="2017-05-22T11:28:00Z">
              <w:rPr>
                <w:szCs w:val="24"/>
              </w:rPr>
            </w:rPrChange>
          </w:rPr>
          <w:delText xml:space="preserve"> Q</w:delText>
        </w:r>
      </w:del>
      <w:del w:id="155" w:author="Angelika Gundermann" w:date="2016-08-18T10:14:00Z">
        <w:r w:rsidRPr="008B5975" w:rsidDel="00E72D50">
          <w:rPr>
            <w:szCs w:val="24"/>
            <w:rPrChange w:id="156" w:author="Gundermann, Angelika" w:date="2017-05-22T11:28:00Z">
              <w:rPr>
                <w:szCs w:val="24"/>
              </w:rPr>
            </w:rPrChange>
          </w:rPr>
          <w:delText>ualifizierten zentral, um bessere Chancen auf dem Arbeitsmarkt zu bekommen:</w:delText>
        </w:r>
      </w:del>
    </w:p>
    <w:p w:rsidR="00E72D50" w:rsidRPr="008B5975" w:rsidRDefault="00E72D50">
      <w:pPr>
        <w:pStyle w:val="Zwischenberschrift"/>
        <w:rPr>
          <w:ins w:id="157" w:author="Angelika Gundermann" w:date="2016-08-18T10:14:00Z"/>
          <w:b w:val="0"/>
          <w:rPrChange w:id="158" w:author="Gundermann, Angelika" w:date="2017-05-22T11:28:00Z">
            <w:rPr>
              <w:ins w:id="159" w:author="Angelika Gundermann" w:date="2016-08-18T10:14:00Z"/>
            </w:rPr>
          </w:rPrChange>
        </w:rPr>
        <w:pPrChange w:id="160" w:author="Angelika Gundermann" w:date="2016-08-18T10:14:00Z">
          <w:pPr>
            <w:pStyle w:val="Flietext"/>
          </w:pPr>
        </w:pPrChange>
      </w:pPr>
      <w:ins w:id="161" w:author="Angelika Gundermann" w:date="2016-08-18T10:14:00Z">
        <w:r w:rsidRPr="008B5975">
          <w:rPr>
            <w:b w:val="0"/>
            <w:rPrChange w:id="162" w:author="Gundermann, Angelika" w:date="2017-05-22T11:28:00Z">
              <w:rPr>
                <w:b/>
              </w:rPr>
            </w:rPrChange>
          </w:rPr>
          <w:t>Soziale Kompetenzen entwickeln</w:t>
        </w:r>
      </w:ins>
      <w:ins w:id="163" w:author="Kahle, Regina" w:date="2016-08-22T08:36:00Z">
        <w:r w:rsidR="004B63A9" w:rsidRPr="008B5975">
          <w:rPr>
            <w:b w:val="0"/>
            <w:rPrChange w:id="164" w:author="Gundermann, Angelika" w:date="2017-05-22T11:28:00Z">
              <w:rPr>
                <w:b/>
              </w:rPr>
            </w:rPrChange>
          </w:rPr>
          <w:t>.</w:t>
        </w:r>
      </w:ins>
    </w:p>
    <w:p w:rsidR="00F06EBF" w:rsidRDefault="00F06EBF" w:rsidP="00F06EBF">
      <w:pPr>
        <w:pStyle w:val="Flietext"/>
        <w:rPr>
          <w:szCs w:val="24"/>
        </w:rPr>
      </w:pPr>
      <w:r w:rsidRPr="00BD2A34">
        <w:rPr>
          <w:szCs w:val="24"/>
        </w:rPr>
        <w:t xml:space="preserve">Wesentlich ist bei der Weitervermittlung von </w:t>
      </w:r>
      <w:ins w:id="165" w:author="Angelika Gundermann" w:date="2016-08-18T10:06:00Z">
        <w:r w:rsidR="00E72D50">
          <w:rPr>
            <w:szCs w:val="24"/>
          </w:rPr>
          <w:t>G</w:t>
        </w:r>
      </w:ins>
      <w:del w:id="166" w:author="Angelika Gundermann" w:date="2016-08-18T10:06:00Z">
        <w:r w:rsidRPr="00BD2A34" w:rsidDel="00E72D50">
          <w:rPr>
            <w:szCs w:val="24"/>
          </w:rPr>
          <w:delText>g</w:delText>
        </w:r>
      </w:del>
      <w:r w:rsidRPr="00BD2A34">
        <w:rPr>
          <w:szCs w:val="24"/>
        </w:rPr>
        <w:t>ering</w:t>
      </w:r>
      <w:del w:id="167" w:author="Angelika Gundermann" w:date="2016-08-18T10:06:00Z">
        <w:r w:rsidRPr="00BD2A34" w:rsidDel="00E72D50">
          <w:rPr>
            <w:szCs w:val="24"/>
          </w:rPr>
          <w:delText xml:space="preserve"> Q</w:delText>
        </w:r>
      </w:del>
      <w:ins w:id="168" w:author="Angelika Gundermann" w:date="2016-08-18T10:06:00Z">
        <w:r w:rsidR="00E72D50">
          <w:rPr>
            <w:szCs w:val="24"/>
          </w:rPr>
          <w:t>q</w:t>
        </w:r>
      </w:ins>
      <w:r w:rsidRPr="00BD2A34">
        <w:rPr>
          <w:szCs w:val="24"/>
        </w:rPr>
        <w:t>ualifizierten heute die bestmö</w:t>
      </w:r>
      <w:r>
        <w:rPr>
          <w:szCs w:val="24"/>
        </w:rPr>
        <w:t>gliche Nutzung von Schulwissen (</w:t>
      </w:r>
      <w:r w:rsidRPr="00BD2A34">
        <w:rPr>
          <w:szCs w:val="24"/>
        </w:rPr>
        <w:t>auch wenn ein Oberschulabschluss nicht erzielt wurde</w:t>
      </w:r>
      <w:r>
        <w:rPr>
          <w:szCs w:val="24"/>
        </w:rPr>
        <w:t>)</w:t>
      </w:r>
      <w:r w:rsidRPr="00BD2A34">
        <w:rPr>
          <w:szCs w:val="24"/>
        </w:rPr>
        <w:t>, die Arbeitserfahrung und eine positive Arbeitseinstellung. Wer das mitbringt</w:t>
      </w:r>
      <w:r>
        <w:rPr>
          <w:szCs w:val="24"/>
        </w:rPr>
        <w:t xml:space="preserve"> oder sich aneignet</w:t>
      </w:r>
      <w:r w:rsidRPr="00BD2A34">
        <w:rPr>
          <w:szCs w:val="24"/>
        </w:rPr>
        <w:t>, hat auch mit einem Pflichtschulabschluss gute Beschäftigungschancen.</w:t>
      </w:r>
      <w:r>
        <w:rPr>
          <w:szCs w:val="24"/>
        </w:rPr>
        <w:t xml:space="preserve"> </w:t>
      </w:r>
      <w:r w:rsidRPr="00836E5F">
        <w:rPr>
          <w:szCs w:val="24"/>
        </w:rPr>
        <w:t xml:space="preserve">Zunehmend wird auf dem Arbeitsmarkt </w:t>
      </w:r>
      <w:r>
        <w:rPr>
          <w:szCs w:val="24"/>
        </w:rPr>
        <w:t xml:space="preserve">auch </w:t>
      </w:r>
      <w:r w:rsidRPr="00836E5F">
        <w:rPr>
          <w:szCs w:val="24"/>
        </w:rPr>
        <w:t xml:space="preserve">ein Mindestmaß an Umgangsformen und an sozialer Kompetenz sowie an Kenntnis bzw. Anerkennung betriebsorganisatorischer Standards (Hierarchie, Respektierung von Arbeitszeit und Orientierung innerhalb der Organisationsstruktur, die sich auch sozialräumlich darstellt und entwickelt) als Mindestanforderung </w:t>
      </w:r>
      <w:r>
        <w:rPr>
          <w:szCs w:val="24"/>
        </w:rPr>
        <w:t>für eine Anstellung betrachtet. Auch dies sind Kompetenzen, die sich erlernen lassen.</w:t>
      </w:r>
    </w:p>
    <w:p w:rsidR="00F06EBF" w:rsidRPr="00AB79A3" w:rsidRDefault="00F06EBF" w:rsidP="00F06EBF">
      <w:pPr>
        <w:pStyle w:val="Zwischenberschrift"/>
      </w:pPr>
      <w:del w:id="169" w:author="Angelika Gundermann" w:date="2016-08-18T10:15:00Z">
        <w:r w:rsidDel="00E72D50">
          <w:delText>Einblicke in die Praxis der Weiterbildung</w:delText>
        </w:r>
      </w:del>
      <w:ins w:id="170" w:author="Angelika Gundermann" w:date="2016-08-18T10:15:00Z">
        <w:r w:rsidR="00111441">
          <w:t>Schwierige Berufswechsel</w:t>
        </w:r>
      </w:ins>
    </w:p>
    <w:p w:rsidR="00F06EBF" w:rsidRDefault="00F06EBF" w:rsidP="00F06EBF">
      <w:pPr>
        <w:pStyle w:val="Flietext"/>
        <w:rPr>
          <w:szCs w:val="24"/>
        </w:rPr>
      </w:pPr>
      <w:r w:rsidRPr="00836E5F">
        <w:rPr>
          <w:szCs w:val="24"/>
        </w:rPr>
        <w:t>In den letzten Jahren wur</w:t>
      </w:r>
      <w:r>
        <w:rPr>
          <w:szCs w:val="24"/>
        </w:rPr>
        <w:t>de vor allem für Arbeitende</w:t>
      </w:r>
      <w:r w:rsidRPr="00836E5F">
        <w:rPr>
          <w:szCs w:val="24"/>
        </w:rPr>
        <w:t xml:space="preserve"> aus aufgelassenen größeren Betrieben der Metallindustrie ein Umschulungslehrgang von etwa 1.000 Stunden organisiert, um diesen den We</w:t>
      </w:r>
      <w:r>
        <w:rPr>
          <w:szCs w:val="24"/>
        </w:rPr>
        <w:t>g in den Beruf als Pflegehelfer und -</w:t>
      </w:r>
      <w:proofErr w:type="spellStart"/>
      <w:r>
        <w:rPr>
          <w:szCs w:val="24"/>
        </w:rPr>
        <w:t>helfer</w:t>
      </w:r>
      <w:r w:rsidRPr="00836E5F">
        <w:rPr>
          <w:szCs w:val="24"/>
        </w:rPr>
        <w:t>innen</w:t>
      </w:r>
      <w:proofErr w:type="spellEnd"/>
      <w:r w:rsidRPr="00836E5F">
        <w:rPr>
          <w:szCs w:val="24"/>
        </w:rPr>
        <w:t xml:space="preserve"> zu eröffnen. Beim ersten Treffen waren 100 Personen anwesend, beim zweiten 50. 20 haben sich schließlich entschieden, den Lehrgang zu absolvieren. Vor dem Start haben die Teilnehme</w:t>
      </w:r>
      <w:r>
        <w:rPr>
          <w:szCs w:val="24"/>
        </w:rPr>
        <w:t>nden</w:t>
      </w:r>
      <w:r w:rsidRPr="00836E5F">
        <w:rPr>
          <w:szCs w:val="24"/>
        </w:rPr>
        <w:t xml:space="preserve"> einen Monat lang ein Praktikum als Pflegehelfer</w:t>
      </w:r>
      <w:r>
        <w:rPr>
          <w:szCs w:val="24"/>
        </w:rPr>
        <w:t xml:space="preserve"> und </w:t>
      </w:r>
      <w:r w:rsidRPr="00836E5F">
        <w:rPr>
          <w:szCs w:val="24"/>
        </w:rPr>
        <w:t>-</w:t>
      </w:r>
      <w:proofErr w:type="spellStart"/>
      <w:r>
        <w:rPr>
          <w:szCs w:val="24"/>
        </w:rPr>
        <w:lastRenderedPageBreak/>
        <w:t>helfer</w:t>
      </w:r>
      <w:r w:rsidRPr="00836E5F">
        <w:rPr>
          <w:szCs w:val="24"/>
        </w:rPr>
        <w:t>innen</w:t>
      </w:r>
      <w:proofErr w:type="spellEnd"/>
      <w:r w:rsidRPr="00836E5F">
        <w:rPr>
          <w:szCs w:val="24"/>
        </w:rPr>
        <w:t xml:space="preserve"> absolviert. 12 davon sind nach Abschluss der Ausbildung effektiv in den Pflegeberuf übergewechselt, davon eine Frau. </w:t>
      </w:r>
    </w:p>
    <w:p w:rsidR="00F06EBF" w:rsidRDefault="00F06EBF" w:rsidP="00F06EBF">
      <w:pPr>
        <w:pStyle w:val="Flietext"/>
        <w:rPr>
          <w:szCs w:val="24"/>
        </w:rPr>
      </w:pPr>
      <w:r>
        <w:rPr>
          <w:szCs w:val="24"/>
        </w:rPr>
        <w:t xml:space="preserve">Die besondere Herausforderung: </w:t>
      </w:r>
      <w:r w:rsidRPr="00836E5F">
        <w:rPr>
          <w:szCs w:val="24"/>
        </w:rPr>
        <w:t>Trotz guter Beschäftigungschancen ging es zunächst darum, Verständnis für ein ganz anderes Tätigkeitsfeld zu wecken, das zumal in der Wahrnehmung von Metallarbeite</w:t>
      </w:r>
      <w:r>
        <w:rPr>
          <w:szCs w:val="24"/>
        </w:rPr>
        <w:t>nden</w:t>
      </w:r>
      <w:r w:rsidRPr="00836E5F">
        <w:rPr>
          <w:szCs w:val="24"/>
        </w:rPr>
        <w:t xml:space="preserve"> kein hohes Ansehen genoss. Vielfach ging die Enttäuschung über den Arbeitsplatzverlust mit Selbstentwertung einher. Die Betroffenen mussten ihr Selbstbild in Bezug auf das neue Berufsfeld aufarbeiten. Manche sind deshalb ausgestiegen, weil sie die neue Erfahrung nicht in ihr</w:t>
      </w:r>
      <w:r>
        <w:rPr>
          <w:szCs w:val="24"/>
        </w:rPr>
        <w:t>en Lebensplan einbauen konnten.</w:t>
      </w:r>
    </w:p>
    <w:p w:rsidR="00F06EBF" w:rsidRDefault="00F06EBF" w:rsidP="00F06EBF">
      <w:pPr>
        <w:pStyle w:val="Flietext"/>
        <w:rPr>
          <w:szCs w:val="24"/>
        </w:rPr>
      </w:pPr>
      <w:r w:rsidRPr="00836E5F">
        <w:rPr>
          <w:szCs w:val="24"/>
        </w:rPr>
        <w:t>Die Voraussetzungen für die erfolgreiche Teilnahme an Weiterbildungskursen sind von Person zu Person ganz unterschie</w:t>
      </w:r>
      <w:r>
        <w:rPr>
          <w:szCs w:val="24"/>
        </w:rPr>
        <w:t>dlich. In der Regel werden die Voraussetzungen</w:t>
      </w:r>
      <w:r w:rsidRPr="00836E5F">
        <w:rPr>
          <w:szCs w:val="24"/>
        </w:rPr>
        <w:t xml:space="preserve"> bereits in der Kursplanung berücksichtigt und die Lehrkräfte und Tutoren</w:t>
      </w:r>
      <w:r>
        <w:rPr>
          <w:szCs w:val="24"/>
        </w:rPr>
        <w:t xml:space="preserve"> und Tutor</w:t>
      </w:r>
      <w:r w:rsidRPr="00836E5F">
        <w:rPr>
          <w:szCs w:val="24"/>
        </w:rPr>
        <w:t>innen entsprechend den besonderen Anforderungen ausgewählt. Der biografische Ansatz der Überprüfung der Kompetenzen und der Lernvoraussetzungen ist mit dem Versuch verbunden, bei den Teilnehmen</w:t>
      </w:r>
      <w:r>
        <w:rPr>
          <w:szCs w:val="24"/>
        </w:rPr>
        <w:t>d</w:t>
      </w:r>
      <w:r w:rsidRPr="00836E5F">
        <w:rPr>
          <w:szCs w:val="24"/>
        </w:rPr>
        <w:t>en einen individuellen Reflexionsprozess im Hinblick auf die Selbstwahrnehmung und die Neuorientierung einzuleiten. Das ist ein schwieriges Unterfangen, da die Arbeitskräfte allgemein für die Deutungsfähigkeit der Erfahrungen, der Informationen und der Perspektiven ein hohes Maß an Reflexion aufbringen müssen.</w:t>
      </w:r>
    </w:p>
    <w:p w:rsidR="00F06EBF" w:rsidRPr="00605AB2" w:rsidDel="00E72D50" w:rsidRDefault="00F06EBF" w:rsidP="00F06EBF">
      <w:pPr>
        <w:pStyle w:val="Zwischenberschrift"/>
        <w:rPr>
          <w:del w:id="171" w:author="Angelika Gundermann" w:date="2016-08-18T10:10:00Z"/>
        </w:rPr>
      </w:pPr>
      <w:del w:id="172" w:author="Angelika Gundermann" w:date="2016-08-18T10:10:00Z">
        <w:r w:rsidRPr="00605AB2" w:rsidDel="00E72D50">
          <w:delText>Geänderte Rahmenbedingungen</w:delText>
        </w:r>
      </w:del>
    </w:p>
    <w:p w:rsidR="00F06EBF" w:rsidDel="00E72D50" w:rsidRDefault="00F06EBF" w:rsidP="00F06EBF">
      <w:pPr>
        <w:pStyle w:val="Flietext"/>
        <w:rPr>
          <w:del w:id="173" w:author="Angelika Gundermann" w:date="2016-08-18T10:10:00Z"/>
          <w:szCs w:val="24"/>
        </w:rPr>
      </w:pPr>
      <w:del w:id="174" w:author="Angelika Gundermann" w:date="2016-08-18T10:10:00Z">
        <w:r w:rsidRPr="00836E5F" w:rsidDel="00E72D50">
          <w:rPr>
            <w:szCs w:val="24"/>
          </w:rPr>
          <w:delText>In den letzten Jahren sind in der öffentlichen Verwaltung formale Aspekte und interne Kontrollmechanismen in den Vordergrund getreten, die die Verfahrensabwicklung immer komplizierter machen. In der Beratung und in der Durchführung von Kursen und Lehrgängen wird sehr viel an inhaltlicher und methodischer Entwicklungsarbeit geleistet. Es fehlt jedoch oft an der Zeit und an internen Evaluations- und Synergiemechanismen, um die gesammelten Erfahrungen zu reflektieren und zu einem Teil der Organisationskultur zu machen. Die Konzentration auf Verfahrensabläufe auf der einen Seite und die Retention des Erfahrungswissens auf der anderen Seite setzen einen regressiven Kreislauf in Gang, der zu Lasten der Qualitätsentwicklung geht und die institutionelle Rolle der Bildungsträger schmälert</w:delText>
        </w:r>
        <w:r w:rsidDel="00E72D50">
          <w:rPr>
            <w:szCs w:val="24"/>
          </w:rPr>
          <w:delText xml:space="preserve"> aber auch den möglichen Lernerfolg der Teilnehmer</w:delText>
        </w:r>
        <w:r w:rsidRPr="00836E5F" w:rsidDel="00E72D50">
          <w:rPr>
            <w:szCs w:val="24"/>
          </w:rPr>
          <w:delText>.</w:delText>
        </w:r>
      </w:del>
    </w:p>
    <w:p w:rsidR="00F06EBF" w:rsidRDefault="00F06EBF" w:rsidP="00F06EBF">
      <w:pPr>
        <w:pStyle w:val="Flietext"/>
        <w:rPr>
          <w:szCs w:val="24"/>
        </w:rPr>
      </w:pPr>
    </w:p>
    <w:p w:rsidR="00F06EBF" w:rsidRPr="00F06EBF" w:rsidRDefault="00F06EBF" w:rsidP="00F06EBF">
      <w:pPr>
        <w:pStyle w:val="Flietext"/>
        <w:rPr>
          <w:rFonts w:eastAsia="Arial"/>
          <w:i/>
        </w:rPr>
      </w:pPr>
      <w:r w:rsidRPr="00F06EBF">
        <w:rPr>
          <w:rFonts w:eastAsia="Arial"/>
          <w:i/>
        </w:rPr>
        <w:t xml:space="preserve">CC BY SA 3.0 </w:t>
      </w:r>
      <w:proofErr w:type="spellStart"/>
      <w:r w:rsidRPr="00F06EBF">
        <w:rPr>
          <w:rFonts w:eastAsia="Arial"/>
          <w:i/>
        </w:rPr>
        <w:t>by</w:t>
      </w:r>
      <w:proofErr w:type="spellEnd"/>
      <w:r w:rsidRPr="00F06EBF">
        <w:rPr>
          <w:rFonts w:eastAsia="Arial"/>
          <w:i/>
        </w:rPr>
        <w:t xml:space="preserve"> </w:t>
      </w:r>
      <w:r w:rsidRPr="00F06EBF">
        <w:rPr>
          <w:b/>
          <w:i/>
          <w:szCs w:val="24"/>
        </w:rPr>
        <w:t xml:space="preserve">Dr. Karl </w:t>
      </w:r>
      <w:proofErr w:type="spellStart"/>
      <w:r w:rsidRPr="00F06EBF">
        <w:rPr>
          <w:b/>
          <w:i/>
          <w:szCs w:val="24"/>
        </w:rPr>
        <w:t>Gudauner</w:t>
      </w:r>
      <w:proofErr w:type="spellEnd"/>
      <w:r w:rsidRPr="001024FA">
        <w:rPr>
          <w:i/>
          <w:szCs w:val="24"/>
        </w:rPr>
        <w:t xml:space="preserve"> </w:t>
      </w:r>
      <w:r w:rsidRPr="00F06EBF">
        <w:rPr>
          <w:rFonts w:eastAsia="Arial"/>
          <w:i/>
        </w:rPr>
        <w:t>für wb-web</w:t>
      </w:r>
    </w:p>
    <w:sectPr w:rsidR="00F06EBF" w:rsidRPr="00F06EBF"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975" w:rsidRDefault="008B5975" w:rsidP="00014AE4">
      <w:pPr>
        <w:spacing w:after="0" w:line="240" w:lineRule="auto"/>
      </w:pPr>
      <w:r>
        <w:separator/>
      </w:r>
    </w:p>
  </w:endnote>
  <w:endnote w:type="continuationSeparator" w:id="0">
    <w:p w:rsidR="008B5975" w:rsidRDefault="008B5975"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975" w:rsidRDefault="008B597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975" w:rsidRDefault="008B5975"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8B5975" w:rsidRDefault="008B5975" w:rsidP="00DB4FF9">
    <w:pPr>
      <w:autoSpaceDE w:val="0"/>
      <w:autoSpaceDN w:val="0"/>
      <w:adjustRightInd w:val="0"/>
      <w:spacing w:after="0" w:line="240" w:lineRule="auto"/>
      <w:rPr>
        <w:rFonts w:ascii="DINPro" w:hAnsi="DINPro" w:cs="DINPro"/>
        <w:color w:val="333333"/>
        <w:sz w:val="16"/>
        <w:szCs w:val="16"/>
      </w:rPr>
    </w:pPr>
  </w:p>
  <w:p w:rsidR="008B5975" w:rsidRDefault="008B5975" w:rsidP="00DB4FF9">
    <w:pPr>
      <w:autoSpaceDE w:val="0"/>
      <w:autoSpaceDN w:val="0"/>
      <w:adjustRightInd w:val="0"/>
      <w:spacing w:after="0" w:line="240" w:lineRule="auto"/>
      <w:rPr>
        <w:rFonts w:ascii="DINPro" w:hAnsi="DINPro" w:cs="DINPro"/>
        <w:color w:val="333333"/>
        <w:sz w:val="16"/>
        <w:szCs w:val="16"/>
      </w:rPr>
    </w:pPr>
  </w:p>
  <w:p w:rsidR="008B5975" w:rsidRPr="00DB4FF9" w:rsidRDefault="008B5975"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975" w:rsidRDefault="008B597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975" w:rsidRDefault="008B5975" w:rsidP="00014AE4">
      <w:pPr>
        <w:spacing w:after="0" w:line="240" w:lineRule="auto"/>
      </w:pPr>
      <w:r>
        <w:separator/>
      </w:r>
    </w:p>
  </w:footnote>
  <w:footnote w:type="continuationSeparator" w:id="0">
    <w:p w:rsidR="008B5975" w:rsidRDefault="008B5975"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975" w:rsidRDefault="008B597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975" w:rsidRDefault="008B5975">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8B5975" w:rsidRPr="00AC2223" w:rsidRDefault="008B5975" w:rsidP="00C93D17">
                          <w:pPr>
                            <w:jc w:val="right"/>
                            <w:rPr>
                              <w:rFonts w:ascii="Arial" w:hAnsi="Arial" w:cs="Arial"/>
                              <w:i/>
                              <w:sz w:val="18"/>
                              <w:szCs w:val="18"/>
                            </w:rPr>
                          </w:pPr>
                          <w:hyperlink r:id="rId2"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817867" w:rsidP="00C93D17">
                    <w:pPr>
                      <w:jc w:val="right"/>
                      <w:rPr>
                        <w:rFonts w:ascii="Arial" w:hAnsi="Arial" w:cs="Arial"/>
                        <w:i/>
                        <w:sz w:val="18"/>
                        <w:szCs w:val="18"/>
                      </w:rPr>
                    </w:pPr>
                    <w:hyperlink r:id="rId3"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975" w:rsidRDefault="008B597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702A5D"/>
    <w:multiLevelType w:val="hybridMultilevel"/>
    <w:tmpl w:val="117E7796"/>
    <w:lvl w:ilvl="0" w:tplc="07E06460">
      <w:start w:val="3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ika Gundermann">
    <w15:presenceInfo w15:providerId="Windows Live" w15:userId="8261bf729ea14968"/>
  </w15:person>
  <w15:person w15:author="Kahle, Regina">
    <w15:presenceInfo w15:providerId="AD" w15:userId="S-1-5-21-600743540-3401038966-3930339309-3118"/>
  </w15:person>
  <w15:person w15:author="Gundermann, Angelika">
    <w15:presenceInfo w15:providerId="AD" w15:userId="S-1-5-21-600743540-3401038966-3930339309-2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insDel="0" w:formatting="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11441"/>
    <w:rsid w:val="00117DAB"/>
    <w:rsid w:val="0017476E"/>
    <w:rsid w:val="00206FAA"/>
    <w:rsid w:val="0022296F"/>
    <w:rsid w:val="00333725"/>
    <w:rsid w:val="00406176"/>
    <w:rsid w:val="0048036C"/>
    <w:rsid w:val="004A33CC"/>
    <w:rsid w:val="004B63A9"/>
    <w:rsid w:val="00506977"/>
    <w:rsid w:val="00527C57"/>
    <w:rsid w:val="005462AD"/>
    <w:rsid w:val="00574BEB"/>
    <w:rsid w:val="005B2946"/>
    <w:rsid w:val="005C0361"/>
    <w:rsid w:val="006027BA"/>
    <w:rsid w:val="0061648F"/>
    <w:rsid w:val="00621195"/>
    <w:rsid w:val="006246A2"/>
    <w:rsid w:val="00635D7A"/>
    <w:rsid w:val="0064150D"/>
    <w:rsid w:val="0066447A"/>
    <w:rsid w:val="0067451F"/>
    <w:rsid w:val="006C0F91"/>
    <w:rsid w:val="006D5D2F"/>
    <w:rsid w:val="00721D29"/>
    <w:rsid w:val="00723B4B"/>
    <w:rsid w:val="00745EE5"/>
    <w:rsid w:val="0074684B"/>
    <w:rsid w:val="007930AE"/>
    <w:rsid w:val="008072E5"/>
    <w:rsid w:val="00817867"/>
    <w:rsid w:val="00862F3E"/>
    <w:rsid w:val="008B5975"/>
    <w:rsid w:val="008C1D48"/>
    <w:rsid w:val="00913C77"/>
    <w:rsid w:val="0095483E"/>
    <w:rsid w:val="00A0713F"/>
    <w:rsid w:val="00A137B4"/>
    <w:rsid w:val="00A4490E"/>
    <w:rsid w:val="00A5559F"/>
    <w:rsid w:val="00A651A5"/>
    <w:rsid w:val="00A745E3"/>
    <w:rsid w:val="00A7652F"/>
    <w:rsid w:val="00A83ACE"/>
    <w:rsid w:val="00AC2223"/>
    <w:rsid w:val="00B01655"/>
    <w:rsid w:val="00B11ED0"/>
    <w:rsid w:val="00B27E74"/>
    <w:rsid w:val="00B37840"/>
    <w:rsid w:val="00B70DAA"/>
    <w:rsid w:val="00BC2391"/>
    <w:rsid w:val="00BC7D80"/>
    <w:rsid w:val="00C07190"/>
    <w:rsid w:val="00C3075E"/>
    <w:rsid w:val="00C675B9"/>
    <w:rsid w:val="00C86F35"/>
    <w:rsid w:val="00C93D17"/>
    <w:rsid w:val="00CA33A1"/>
    <w:rsid w:val="00D17A67"/>
    <w:rsid w:val="00D857E4"/>
    <w:rsid w:val="00DB4FF9"/>
    <w:rsid w:val="00E056E0"/>
    <w:rsid w:val="00E53294"/>
    <w:rsid w:val="00E5546C"/>
    <w:rsid w:val="00E678F7"/>
    <w:rsid w:val="00E72D50"/>
    <w:rsid w:val="00E84DD0"/>
    <w:rsid w:val="00ED0DBD"/>
    <w:rsid w:val="00ED65AA"/>
    <w:rsid w:val="00EE3EE3"/>
    <w:rsid w:val="00F03E20"/>
    <w:rsid w:val="00F06EBF"/>
    <w:rsid w:val="00F822AC"/>
    <w:rsid w:val="00FD0B36"/>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paragraph" w:styleId="Listenabsatz">
    <w:name w:val="List Paragraph"/>
    <w:basedOn w:val="Standard"/>
    <w:uiPriority w:val="34"/>
    <w:qFormat/>
    <w:rsid w:val="008072E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 w:type="character" w:customStyle="1" w:styleId="catproductnumberbold">
    <w:name w:val="catproductnumberbold"/>
    <w:basedOn w:val="Absatz-Standardschriftart"/>
    <w:rsid w:val="008072E5"/>
  </w:style>
  <w:style w:type="character" w:customStyle="1" w:styleId="catproductlistitem">
    <w:name w:val="catproductlistitem"/>
    <w:basedOn w:val="Absatz-Standardschriftart"/>
    <w:rsid w:val="008072E5"/>
  </w:style>
  <w:style w:type="paragraph" w:styleId="Kommentartext">
    <w:name w:val="annotation text"/>
    <w:basedOn w:val="Standard"/>
    <w:link w:val="KommentartextZchn"/>
    <w:uiPriority w:val="99"/>
    <w:semiHidden/>
    <w:unhideWhenUsed/>
    <w:rsid w:val="008072E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KommentartextZchn">
    <w:name w:val="Kommentartext Zchn"/>
    <w:basedOn w:val="Absatz-Standardschriftart"/>
    <w:link w:val="Kommentartext"/>
    <w:uiPriority w:val="99"/>
    <w:semiHidden/>
    <w:rsid w:val="008072E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467D3-AE21-47B7-8381-0955BA890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36218278</Template>
  <TotalTime>0</TotalTime>
  <Pages>3</Pages>
  <Words>1163</Words>
  <Characters>7329</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2</cp:revision>
  <cp:lastPrinted>2015-11-16T08:57:00Z</cp:lastPrinted>
  <dcterms:created xsi:type="dcterms:W3CDTF">2017-05-22T09:40:00Z</dcterms:created>
  <dcterms:modified xsi:type="dcterms:W3CDTF">2017-05-22T09:40:00Z</dcterms:modified>
</cp:coreProperties>
</file>