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1F773" w14:textId="77777777" w:rsidR="00840186" w:rsidRPr="00CC4E5D" w:rsidRDefault="00840186" w:rsidP="00CC4E5D">
      <w:pPr>
        <w:spacing w:after="120"/>
        <w:rPr>
          <w:rFonts w:ascii="Arial" w:hAnsi="Arial" w:cs="Arial"/>
        </w:rPr>
      </w:pPr>
      <w:r>
        <w:rPr>
          <w:rFonts w:ascii="Arial" w:hAnsi="Arial" w:cs="Arial"/>
          <w:b/>
          <w:color w:val="0049A2"/>
          <w:sz w:val="32"/>
        </w:rPr>
        <w:t>Wie erstelle ich Wissensbausteine für wb-web?</w:t>
      </w:r>
    </w:p>
    <w:p w14:paraId="1AF21556" w14:textId="410F9DFC" w:rsidR="00840186" w:rsidRDefault="00855CD5" w:rsidP="00840186">
      <w:pPr>
        <w:rPr>
          <w:rFonts w:ascii="Arial" w:hAnsi="Arial" w:cs="Arial"/>
        </w:rPr>
      </w:pPr>
      <w:r>
        <w:rPr>
          <w:rFonts w:ascii="Arial" w:hAnsi="Arial" w:cs="Arial"/>
        </w:rPr>
        <w:t xml:space="preserve">Die </w:t>
      </w:r>
      <w:r w:rsidR="00DB2DCA">
        <w:rPr>
          <w:rFonts w:ascii="Arial" w:hAnsi="Arial" w:cs="Arial"/>
        </w:rPr>
        <w:t>wb-web-</w:t>
      </w:r>
      <w:r w:rsidR="00840186">
        <w:rPr>
          <w:rFonts w:ascii="Arial" w:hAnsi="Arial" w:cs="Arial"/>
        </w:rPr>
        <w:t xml:space="preserve">Wissensbausteine präsentieren wissenschaftlich fundierte, erwachsenenpädagogische Wissensgrundlagen, die zielgruppengerecht aufbereitet auf wb-web zur Verfügung gestellt </w:t>
      </w:r>
      <w:r w:rsidR="00DB2DCA">
        <w:rPr>
          <w:rFonts w:ascii="Arial" w:hAnsi="Arial" w:cs="Arial"/>
        </w:rPr>
        <w:t xml:space="preserve">und zusätzlich als Publikation des DIE zum Download angeboten </w:t>
      </w:r>
      <w:r w:rsidR="00840186">
        <w:rPr>
          <w:rFonts w:ascii="Arial" w:hAnsi="Arial" w:cs="Arial"/>
        </w:rPr>
        <w:t xml:space="preserve">werden. </w:t>
      </w:r>
      <w:r w:rsidR="00DB2DCA">
        <w:rPr>
          <w:rFonts w:ascii="Arial" w:hAnsi="Arial" w:cs="Arial"/>
        </w:rPr>
        <w:t xml:space="preserve">Die Wissensbausteine decken </w:t>
      </w:r>
      <w:r w:rsidR="00DB2DCA" w:rsidRPr="00CF4C07">
        <w:rPr>
          <w:rFonts w:ascii="Arial" w:hAnsi="Arial" w:cs="Arial"/>
        </w:rPr>
        <w:t xml:space="preserve">die in der </w:t>
      </w:r>
      <w:r w:rsidR="00DB2DCA">
        <w:rPr>
          <w:rFonts w:ascii="Arial" w:hAnsi="Arial" w:cs="Arial"/>
        </w:rPr>
        <w:t xml:space="preserve">Erwachsenenbildung </w:t>
      </w:r>
      <w:r w:rsidR="00DB2DCA" w:rsidRPr="00CF4C07">
        <w:rPr>
          <w:rFonts w:ascii="Arial" w:hAnsi="Arial" w:cs="Arial"/>
        </w:rPr>
        <w:t xml:space="preserve">zentralen </w:t>
      </w:r>
      <w:r w:rsidR="00DB2DCA">
        <w:rPr>
          <w:rFonts w:ascii="Arial" w:hAnsi="Arial" w:cs="Arial"/>
        </w:rPr>
        <w:t xml:space="preserve">Themen- und Begriffsfelder ab. </w:t>
      </w:r>
      <w:r w:rsidR="00840186">
        <w:rPr>
          <w:rFonts w:ascii="Arial" w:hAnsi="Arial" w:cs="Arial"/>
        </w:rPr>
        <w:t xml:space="preserve">Sie bieten den Nutzerinnen und Nutzern Orientierung im Handlungsfeld und vermitteln zugleich Handlungswissen in Lehr-Lernkontexten. </w:t>
      </w:r>
    </w:p>
    <w:p w14:paraId="54294F2B" w14:textId="5F787037" w:rsidR="00840186" w:rsidRDefault="00840186" w:rsidP="00840186">
      <w:pPr>
        <w:rPr>
          <w:rFonts w:ascii="Arial" w:hAnsi="Arial" w:cs="Arial"/>
        </w:rPr>
      </w:pPr>
      <w:r>
        <w:rPr>
          <w:rFonts w:ascii="Arial" w:hAnsi="Arial" w:cs="Arial"/>
        </w:rPr>
        <w:t>Die Zielgruppe der Wissensbausteine sind Lehrende in der Erwachsenen- und Weiterbildung, die frei-, neben- oder hauptberuflich tätig sind. Sie sind sowohl Quer- und Berufseinsteiger als auch</w:t>
      </w:r>
      <w:r w:rsidRPr="004A308D">
        <w:rPr>
          <w:rFonts w:ascii="Arial" w:hAnsi="Arial" w:cs="Arial"/>
        </w:rPr>
        <w:t xml:space="preserve"> erfahrene </w:t>
      </w:r>
      <w:r>
        <w:rPr>
          <w:rFonts w:ascii="Arial" w:hAnsi="Arial" w:cs="Arial"/>
        </w:rPr>
        <w:t>Erwachsenenbildnerinnen und Erwachsenenbildner, die sich bestimmte</w:t>
      </w:r>
      <w:r w:rsidRPr="004A308D">
        <w:rPr>
          <w:rFonts w:ascii="Arial" w:hAnsi="Arial" w:cs="Arial"/>
        </w:rPr>
        <w:t xml:space="preserve"> Grundlagen ihres Handelns er</w:t>
      </w:r>
      <w:r>
        <w:rPr>
          <w:rFonts w:ascii="Arial" w:hAnsi="Arial" w:cs="Arial"/>
        </w:rPr>
        <w:t xml:space="preserve">schließen, </w:t>
      </w:r>
      <w:r w:rsidRPr="004A308D">
        <w:rPr>
          <w:rFonts w:ascii="Arial" w:hAnsi="Arial" w:cs="Arial"/>
        </w:rPr>
        <w:t>sic</w:t>
      </w:r>
      <w:r>
        <w:rPr>
          <w:rFonts w:ascii="Arial" w:hAnsi="Arial" w:cs="Arial"/>
        </w:rPr>
        <w:t xml:space="preserve">h ihrer rückversichern oder ihre Handlungskompetenz erweitern möchten. </w:t>
      </w:r>
      <w:r w:rsidR="00855CD5">
        <w:rPr>
          <w:rFonts w:ascii="Arial" w:hAnsi="Arial" w:cs="Arial"/>
        </w:rPr>
        <w:t>Mit den</w:t>
      </w:r>
      <w:r>
        <w:rPr>
          <w:rFonts w:ascii="Arial" w:hAnsi="Arial" w:cs="Arial"/>
        </w:rPr>
        <w:t xml:space="preserve"> Wissensbausteinen </w:t>
      </w:r>
      <w:r w:rsidR="00DB2DCA">
        <w:rPr>
          <w:rFonts w:ascii="Arial" w:hAnsi="Arial" w:cs="Arial"/>
        </w:rPr>
        <w:t xml:space="preserve">sprechen Sie </w:t>
      </w:r>
      <w:r>
        <w:rPr>
          <w:rFonts w:ascii="Arial" w:hAnsi="Arial" w:cs="Arial"/>
        </w:rPr>
        <w:t xml:space="preserve">vorrangig eine nicht-wissenschaftliche Zielgruppe an. Daher sollten die Texte zwar </w:t>
      </w:r>
      <w:r w:rsidRPr="000B7B49">
        <w:rPr>
          <w:rFonts w:ascii="Arial" w:hAnsi="Arial" w:cs="Arial"/>
          <w:b/>
        </w:rPr>
        <w:t>wissenschaftlich fundiert</w:t>
      </w:r>
      <w:r>
        <w:rPr>
          <w:rFonts w:ascii="Arial" w:hAnsi="Arial" w:cs="Arial"/>
          <w:b/>
        </w:rPr>
        <w:t>,</w:t>
      </w:r>
      <w:r w:rsidRPr="000B7B49">
        <w:rPr>
          <w:rFonts w:ascii="Arial" w:hAnsi="Arial" w:cs="Arial"/>
          <w:b/>
        </w:rPr>
        <w:t xml:space="preserve"> aber zugleich leicht verständlich</w:t>
      </w:r>
      <w:r>
        <w:rPr>
          <w:rFonts w:ascii="Arial" w:hAnsi="Arial" w:cs="Arial"/>
        </w:rPr>
        <w:t xml:space="preserve"> sein.</w:t>
      </w:r>
    </w:p>
    <w:p w14:paraId="21258C5A" w14:textId="273F4CF2" w:rsidR="00F25EE9" w:rsidRPr="00652629" w:rsidRDefault="00353929" w:rsidP="00F25EE9">
      <w:pPr>
        <w:rPr>
          <w:rFonts w:ascii="Arial" w:hAnsi="Arial" w:cs="Arial"/>
        </w:rPr>
      </w:pPr>
      <w:r>
        <w:rPr>
          <w:rFonts w:ascii="Arial" w:hAnsi="Arial" w:cs="Arial"/>
        </w:rPr>
        <w:t xml:space="preserve">Wissensbausteine werden im wissenschaftlichen Lektorat des Deutschen Instituts für Erwachsenenbildung (DIE) geprüft. </w:t>
      </w:r>
    </w:p>
    <w:p w14:paraId="523F05D1" w14:textId="1C52EBA5" w:rsidR="00353929" w:rsidRDefault="00353929" w:rsidP="00353929">
      <w:pPr>
        <w:rPr>
          <w:rFonts w:ascii="Arial" w:hAnsi="Arial" w:cs="Arial"/>
        </w:rPr>
      </w:pPr>
      <w:r>
        <w:rPr>
          <w:rFonts w:ascii="Arial" w:hAnsi="Arial" w:cs="Arial"/>
        </w:rPr>
        <w:t>Auf den nachfolgenden Seiten finden Sie weitere Angaben zu diesen Themen:</w:t>
      </w:r>
    </w:p>
    <w:p w14:paraId="381BC49F" w14:textId="27DC05FD" w:rsidR="00353929" w:rsidRDefault="00353929" w:rsidP="00A01154">
      <w:pPr>
        <w:pStyle w:val="Listenabsatz"/>
        <w:numPr>
          <w:ilvl w:val="0"/>
          <w:numId w:val="7"/>
        </w:numPr>
        <w:rPr>
          <w:rFonts w:ascii="Arial" w:hAnsi="Arial" w:cs="Arial"/>
        </w:rPr>
      </w:pPr>
      <w:r>
        <w:rPr>
          <w:rFonts w:ascii="Arial" w:hAnsi="Arial" w:cs="Arial"/>
        </w:rPr>
        <w:t>Inhaltlicher Aufbau</w:t>
      </w:r>
    </w:p>
    <w:p w14:paraId="7E7D4C10" w14:textId="356B7C9F" w:rsidR="00353929" w:rsidRDefault="00353929" w:rsidP="00A01154">
      <w:pPr>
        <w:pStyle w:val="Listenabsatz"/>
        <w:numPr>
          <w:ilvl w:val="0"/>
          <w:numId w:val="7"/>
        </w:numPr>
        <w:rPr>
          <w:rFonts w:ascii="Arial" w:hAnsi="Arial" w:cs="Arial"/>
        </w:rPr>
      </w:pPr>
      <w:r>
        <w:rPr>
          <w:rFonts w:ascii="Arial" w:hAnsi="Arial" w:cs="Arial"/>
        </w:rPr>
        <w:t>Inhaltliche Gestaltung</w:t>
      </w:r>
    </w:p>
    <w:p w14:paraId="15DA7245" w14:textId="46896067" w:rsidR="00375809" w:rsidRPr="00047CB5" w:rsidRDefault="00353929" w:rsidP="00375809">
      <w:pPr>
        <w:pStyle w:val="Listenabsatz"/>
        <w:numPr>
          <w:ilvl w:val="0"/>
          <w:numId w:val="7"/>
        </w:numPr>
        <w:rPr>
          <w:rFonts w:ascii="Arial" w:hAnsi="Arial" w:cs="Arial"/>
        </w:rPr>
      </w:pPr>
      <w:r w:rsidRPr="00375809">
        <w:rPr>
          <w:rFonts w:ascii="Arial" w:hAnsi="Arial" w:cs="Arial"/>
        </w:rPr>
        <w:t>Formale Richtlinien</w:t>
      </w:r>
      <w:r w:rsidR="00375809">
        <w:rPr>
          <w:rFonts w:ascii="Arial" w:hAnsi="Arial" w:cs="Arial"/>
        </w:rPr>
        <w:br/>
      </w:r>
      <w:r w:rsidRPr="00375809">
        <w:rPr>
          <w:rFonts w:ascii="Arial" w:hAnsi="Arial" w:cs="Arial"/>
        </w:rPr>
        <w:t>1.Formale Textgestaltung</w:t>
      </w:r>
      <w:r w:rsidR="00375809">
        <w:rPr>
          <w:rFonts w:ascii="Arial" w:hAnsi="Arial" w:cs="Arial"/>
        </w:rPr>
        <w:br/>
      </w:r>
      <w:r w:rsidRPr="00047CB5">
        <w:rPr>
          <w:rFonts w:ascii="Arial" w:hAnsi="Arial" w:cs="Arial"/>
        </w:rPr>
        <w:t>2. Zitate im Text</w:t>
      </w:r>
      <w:r w:rsidR="00375809">
        <w:rPr>
          <w:rFonts w:ascii="Arial" w:hAnsi="Arial" w:cs="Arial"/>
        </w:rPr>
        <w:br/>
      </w:r>
      <w:r w:rsidRPr="00047CB5">
        <w:rPr>
          <w:rFonts w:ascii="Arial" w:hAnsi="Arial" w:cs="Arial"/>
        </w:rPr>
        <w:t>3. Serviceteil mit annotierter Literaturliste und Quellen</w:t>
      </w:r>
    </w:p>
    <w:p w14:paraId="4C3FA50E" w14:textId="201CACB3" w:rsidR="00353929" w:rsidRPr="00047CB5" w:rsidRDefault="00353929" w:rsidP="00047CB5">
      <w:pPr>
        <w:ind w:left="360"/>
        <w:rPr>
          <w:rFonts w:ascii="Arial" w:hAnsi="Arial" w:cs="Arial"/>
        </w:rPr>
      </w:pPr>
      <w:r w:rsidRPr="00047CB5">
        <w:rPr>
          <w:rFonts w:ascii="Arial" w:hAnsi="Arial" w:cs="Arial"/>
        </w:rPr>
        <w:t>Zitationshinweise</w:t>
      </w:r>
    </w:p>
    <w:p w14:paraId="4AA15C68" w14:textId="77777777" w:rsidR="00353929" w:rsidRDefault="00353929" w:rsidP="00353929">
      <w:pPr>
        <w:rPr>
          <w:rFonts w:ascii="Arial" w:hAnsi="Arial" w:cs="Arial"/>
        </w:rPr>
      </w:pPr>
    </w:p>
    <w:p w14:paraId="71A1B1EE" w14:textId="2E74E3F1" w:rsidR="009018DA" w:rsidRDefault="009018DA" w:rsidP="009018DA">
      <w:pPr>
        <w:tabs>
          <w:tab w:val="left" w:pos="8080"/>
        </w:tabs>
        <w:rPr>
          <w:rFonts w:ascii="Arial" w:hAnsi="Arial" w:cs="Arial"/>
        </w:rPr>
      </w:pPr>
      <w:r>
        <w:rPr>
          <w:rFonts w:ascii="Arial" w:hAnsi="Arial" w:cs="Arial"/>
        </w:rPr>
        <w:t xml:space="preserve">Wir veröffentlichen Ihren Text, wenn nichts anderes vereinbart wird, unter der </w:t>
      </w:r>
      <w:hyperlink r:id="rId8" w:history="1">
        <w:r w:rsidRPr="00B0541E">
          <w:rPr>
            <w:rStyle w:val="Hyperlink"/>
            <w:rFonts w:ascii="Arial" w:hAnsi="Arial" w:cs="Arial"/>
          </w:rPr>
          <w:t>CC BY SA 3.0 DE-Lizenz</w:t>
        </w:r>
      </w:hyperlink>
      <w:r>
        <w:rPr>
          <w:rFonts w:ascii="Arial" w:hAnsi="Arial" w:cs="Arial"/>
        </w:rPr>
        <w:t xml:space="preserve">. </w:t>
      </w:r>
    </w:p>
    <w:p w14:paraId="211DFBFD" w14:textId="4A28DBBC" w:rsidR="00DB2DCA" w:rsidRDefault="00840186" w:rsidP="00DB2DCA">
      <w:pPr>
        <w:tabs>
          <w:tab w:val="left" w:pos="8080"/>
        </w:tabs>
        <w:rPr>
          <w:rFonts w:ascii="Arial" w:hAnsi="Arial" w:cs="Arial"/>
        </w:rPr>
      </w:pPr>
      <w:r w:rsidRPr="00307A1F">
        <w:rPr>
          <w:rFonts w:ascii="Arial" w:hAnsi="Arial" w:cs="Arial"/>
          <w:b/>
        </w:rPr>
        <w:t xml:space="preserve">Bei Fragen zur Erstellung von Wissensbausteinen wenden Sie </w:t>
      </w:r>
      <w:r w:rsidR="00DB2DCA" w:rsidRPr="00A13BA6">
        <w:rPr>
          <w:rFonts w:ascii="Arial" w:hAnsi="Arial" w:cs="Arial"/>
          <w:b/>
        </w:rPr>
        <w:t>sich</w:t>
      </w:r>
      <w:r w:rsidR="00DB2DCA">
        <w:rPr>
          <w:rFonts w:ascii="Arial" w:hAnsi="Arial" w:cs="Arial"/>
          <w:b/>
        </w:rPr>
        <w:t xml:space="preserve"> bitte </w:t>
      </w:r>
      <w:r w:rsidR="00DB2DCA" w:rsidRPr="00A13BA6">
        <w:rPr>
          <w:rFonts w:ascii="Arial" w:hAnsi="Arial" w:cs="Arial"/>
          <w:b/>
        </w:rPr>
        <w:t>an die wb-web-Redaktion unter</w:t>
      </w:r>
      <w:r w:rsidR="00DB2DCA">
        <w:rPr>
          <w:rFonts w:ascii="Arial" w:hAnsi="Arial" w:cs="Arial"/>
        </w:rPr>
        <w:t xml:space="preserve"> </w:t>
      </w:r>
      <w:hyperlink r:id="rId9" w:history="1">
        <w:r w:rsidR="00DB2DCA" w:rsidRPr="006738C2">
          <w:rPr>
            <w:rStyle w:val="Hyperlink"/>
            <w:rFonts w:ascii="Arial" w:hAnsi="Arial" w:cs="Arial"/>
          </w:rPr>
          <w:t>info@wb-web.de</w:t>
        </w:r>
      </w:hyperlink>
    </w:p>
    <w:p w14:paraId="3F594F69" w14:textId="3A38C204" w:rsidR="00A4351C" w:rsidRDefault="00A4351C">
      <w:pPr>
        <w:rPr>
          <w:rFonts w:ascii="Arial" w:hAnsi="Arial" w:cs="Arial"/>
          <w:b/>
        </w:rPr>
      </w:pPr>
      <w:r>
        <w:rPr>
          <w:rFonts w:ascii="Arial" w:hAnsi="Arial" w:cs="Arial"/>
          <w:b/>
        </w:rPr>
        <w:t>Beispiele für Wissensbausteine in wb-web:</w:t>
      </w:r>
    </w:p>
    <w:p w14:paraId="5BF3FCDE" w14:textId="4CFF8590" w:rsidR="00A4351C" w:rsidRPr="00A4351C" w:rsidRDefault="00A4351C">
      <w:pPr>
        <w:rPr>
          <w:rStyle w:val="Hyperlink"/>
          <w:rFonts w:ascii="Arial" w:hAnsi="Arial" w:cs="Arial"/>
          <w:b/>
        </w:rPr>
      </w:pPr>
      <w:r>
        <w:rPr>
          <w:rFonts w:ascii="Arial" w:hAnsi="Arial" w:cs="Arial"/>
          <w:b/>
        </w:rPr>
        <w:fldChar w:fldCharType="begin"/>
      </w:r>
      <w:r>
        <w:rPr>
          <w:rFonts w:ascii="Arial" w:hAnsi="Arial" w:cs="Arial"/>
          <w:b/>
        </w:rPr>
        <w:instrText xml:space="preserve"> HYPERLINK "https://wb-web.de/wissen/beratung/lernberatung.html" </w:instrText>
      </w:r>
      <w:r>
        <w:rPr>
          <w:rFonts w:ascii="Arial" w:hAnsi="Arial" w:cs="Arial"/>
          <w:b/>
        </w:rPr>
        <w:fldChar w:fldCharType="separate"/>
      </w:r>
      <w:r w:rsidRPr="00A4351C">
        <w:rPr>
          <w:rStyle w:val="Hyperlink"/>
          <w:rFonts w:ascii="Arial" w:hAnsi="Arial" w:cs="Arial"/>
          <w:b/>
        </w:rPr>
        <w:t>Lernberatung</w:t>
      </w:r>
    </w:p>
    <w:p w14:paraId="2E77E67A" w14:textId="2B4CAC44" w:rsidR="00A4351C" w:rsidRDefault="00A4351C">
      <w:pPr>
        <w:rPr>
          <w:rFonts w:ascii="Arial" w:hAnsi="Arial" w:cs="Arial"/>
          <w:b/>
        </w:rPr>
      </w:pPr>
      <w:r>
        <w:rPr>
          <w:rFonts w:ascii="Arial" w:hAnsi="Arial" w:cs="Arial"/>
          <w:b/>
        </w:rPr>
        <w:fldChar w:fldCharType="end"/>
      </w:r>
      <w:hyperlink r:id="rId10" w:history="1">
        <w:r w:rsidRPr="00A4351C">
          <w:rPr>
            <w:rStyle w:val="Hyperlink"/>
            <w:rFonts w:ascii="Arial" w:hAnsi="Arial" w:cs="Arial"/>
            <w:b/>
          </w:rPr>
          <w:t>Intergenerationelles Lernen</w:t>
        </w:r>
      </w:hyperlink>
    </w:p>
    <w:p w14:paraId="01BD4856" w14:textId="351A4C22" w:rsidR="00375809" w:rsidRDefault="00375809">
      <w:pPr>
        <w:rPr>
          <w:rFonts w:ascii="Arial" w:hAnsi="Arial" w:cs="Arial"/>
        </w:rPr>
      </w:pPr>
      <w:r>
        <w:rPr>
          <w:rFonts w:ascii="Arial" w:hAnsi="Arial" w:cs="Arial"/>
        </w:rPr>
        <w:br w:type="page"/>
      </w:r>
    </w:p>
    <w:p w14:paraId="37D5DA60" w14:textId="3675250D" w:rsidR="00840186" w:rsidRPr="00EA2915" w:rsidRDefault="00840186" w:rsidP="00EA2915">
      <w:pPr>
        <w:pStyle w:val="Listenabsatz"/>
        <w:numPr>
          <w:ilvl w:val="0"/>
          <w:numId w:val="4"/>
        </w:numPr>
        <w:spacing w:after="120"/>
        <w:ind w:left="284" w:hanging="284"/>
        <w:rPr>
          <w:rFonts w:ascii="Arial" w:hAnsi="Arial" w:cs="Arial"/>
          <w:b/>
          <w:color w:val="0049A2"/>
          <w:sz w:val="24"/>
          <w:szCs w:val="24"/>
        </w:rPr>
      </w:pPr>
      <w:r w:rsidRPr="00EA2915">
        <w:rPr>
          <w:rFonts w:ascii="Arial" w:hAnsi="Arial" w:cs="Arial"/>
          <w:b/>
          <w:color w:val="0049A2"/>
          <w:sz w:val="24"/>
          <w:szCs w:val="24"/>
        </w:rPr>
        <w:lastRenderedPageBreak/>
        <w:t>Inhaltlicher Aufbau</w:t>
      </w:r>
    </w:p>
    <w:p w14:paraId="5D1CFC2B" w14:textId="69590898" w:rsidR="00840186" w:rsidRPr="00403E78" w:rsidRDefault="00840186" w:rsidP="00840186">
      <w:pPr>
        <w:rPr>
          <w:rFonts w:ascii="Arial" w:hAnsi="Arial" w:cs="Arial"/>
        </w:rPr>
      </w:pPr>
      <w:r>
        <w:rPr>
          <w:rFonts w:ascii="Arial" w:hAnsi="Arial" w:cs="Arial"/>
        </w:rPr>
        <w:t xml:space="preserve">Die Wissensbausteine folgen einer einheitlichen Gliederung. Wenn ein Gliederungspunkt nicht bedient werden kann, kann </w:t>
      </w:r>
      <w:r w:rsidR="00353929">
        <w:rPr>
          <w:rFonts w:ascii="Arial" w:hAnsi="Arial" w:cs="Arial"/>
        </w:rPr>
        <w:t>nach Rücksprache mit der Redaktion</w:t>
      </w:r>
      <w:r>
        <w:rPr>
          <w:rFonts w:ascii="Arial" w:hAnsi="Arial" w:cs="Arial"/>
        </w:rPr>
        <w:t xml:space="preserve"> von dieser Gliederung abgewichen werden.</w:t>
      </w:r>
    </w:p>
    <w:p w14:paraId="3C02F056" w14:textId="77777777" w:rsidR="00840186" w:rsidRDefault="00840186" w:rsidP="00840186">
      <w:pPr>
        <w:pStyle w:val="Listenabsatz"/>
        <w:numPr>
          <w:ilvl w:val="0"/>
          <w:numId w:val="2"/>
        </w:numPr>
        <w:rPr>
          <w:rFonts w:ascii="Arial" w:hAnsi="Arial" w:cs="Arial"/>
        </w:rPr>
      </w:pPr>
      <w:r>
        <w:rPr>
          <w:rFonts w:ascii="Arial" w:hAnsi="Arial" w:cs="Arial"/>
          <w:b/>
        </w:rPr>
        <w:t>Titel (Headline) mit Untertitel (</w:t>
      </w:r>
      <w:proofErr w:type="spellStart"/>
      <w:r>
        <w:rPr>
          <w:rFonts w:ascii="Arial" w:hAnsi="Arial" w:cs="Arial"/>
          <w:b/>
        </w:rPr>
        <w:t>Subline</w:t>
      </w:r>
      <w:proofErr w:type="spellEnd"/>
      <w:r>
        <w:rPr>
          <w:rFonts w:ascii="Arial" w:hAnsi="Arial" w:cs="Arial"/>
          <w:b/>
        </w:rPr>
        <w:t xml:space="preserve">) </w:t>
      </w:r>
    </w:p>
    <w:p w14:paraId="57CAF09A" w14:textId="77777777" w:rsidR="00840186" w:rsidRDefault="00840186" w:rsidP="00840186">
      <w:pPr>
        <w:pStyle w:val="Listenabsatz"/>
        <w:rPr>
          <w:rFonts w:ascii="Arial" w:hAnsi="Arial" w:cs="Arial"/>
        </w:rPr>
      </w:pPr>
      <w:r>
        <w:rPr>
          <w:rFonts w:ascii="Arial" w:hAnsi="Arial" w:cs="Arial"/>
        </w:rPr>
        <w:t>Die Headline ist in der Regel der von Ihnen bearbeitete Begriff. Wählen Sie darüber hinaus noch einen spannenden Untertitel, der beim Leser Lust zum Weiterlesen auslöst.</w:t>
      </w:r>
    </w:p>
    <w:p w14:paraId="1F7D2A3A" w14:textId="77777777" w:rsidR="00840186" w:rsidRDefault="00840186" w:rsidP="00840186">
      <w:pPr>
        <w:pStyle w:val="Listenabsatz"/>
        <w:rPr>
          <w:rFonts w:ascii="Arial" w:hAnsi="Arial" w:cs="Arial"/>
        </w:rPr>
      </w:pPr>
    </w:p>
    <w:p w14:paraId="1FC9A43A" w14:textId="77777777" w:rsidR="00840186" w:rsidRDefault="00840186" w:rsidP="00840186">
      <w:pPr>
        <w:pStyle w:val="Listenabsatz"/>
        <w:numPr>
          <w:ilvl w:val="0"/>
          <w:numId w:val="2"/>
        </w:numPr>
        <w:rPr>
          <w:rFonts w:ascii="Arial" w:hAnsi="Arial" w:cs="Arial"/>
        </w:rPr>
      </w:pPr>
      <w:proofErr w:type="spellStart"/>
      <w:r>
        <w:rPr>
          <w:rFonts w:ascii="Arial" w:hAnsi="Arial" w:cs="Arial"/>
          <w:b/>
        </w:rPr>
        <w:t>Teasertext</w:t>
      </w:r>
      <w:proofErr w:type="spellEnd"/>
      <w:r>
        <w:rPr>
          <w:rFonts w:ascii="Arial" w:hAnsi="Arial" w:cs="Arial"/>
          <w:b/>
        </w:rPr>
        <w:t xml:space="preserve"> (ca. 300 Zeichen)</w:t>
      </w:r>
      <w:r>
        <w:rPr>
          <w:rFonts w:ascii="Arial" w:hAnsi="Arial" w:cs="Arial"/>
        </w:rPr>
        <w:t xml:space="preserve"> </w:t>
      </w:r>
    </w:p>
    <w:p w14:paraId="15ADFE8B" w14:textId="77777777" w:rsidR="00840186" w:rsidRDefault="00840186" w:rsidP="00840186">
      <w:pPr>
        <w:pStyle w:val="Listenabsatz"/>
        <w:rPr>
          <w:rFonts w:ascii="Arial" w:hAnsi="Arial" w:cs="Arial"/>
        </w:rPr>
      </w:pPr>
      <w:r>
        <w:rPr>
          <w:rFonts w:ascii="Arial" w:hAnsi="Arial" w:cs="Arial"/>
        </w:rPr>
        <w:t>Verfassen Sie einen kurzen Einstieg in den Wissensbaustein mit thematischem Aktualitäts- und Praxisbezug. Die Leserinnen und Leser sollten im Teaser außerdem erfahren, welchen Nutzen ihnen die Lektüre des Wissensbausteins bringt.</w:t>
      </w:r>
    </w:p>
    <w:p w14:paraId="4F0ADA2F" w14:textId="77777777" w:rsidR="00840186" w:rsidRDefault="00840186" w:rsidP="00840186">
      <w:pPr>
        <w:pStyle w:val="Listenabsatz"/>
        <w:rPr>
          <w:rFonts w:ascii="Arial" w:hAnsi="Arial" w:cs="Arial"/>
        </w:rPr>
      </w:pPr>
    </w:p>
    <w:p w14:paraId="6E61260C" w14:textId="77777777" w:rsidR="00840186" w:rsidRDefault="00840186" w:rsidP="00840186">
      <w:pPr>
        <w:pStyle w:val="Listenabsatz"/>
        <w:numPr>
          <w:ilvl w:val="0"/>
          <w:numId w:val="2"/>
        </w:numPr>
        <w:rPr>
          <w:rFonts w:ascii="Arial" w:hAnsi="Arial" w:cs="Arial"/>
        </w:rPr>
      </w:pPr>
      <w:r w:rsidRPr="009B2C74">
        <w:rPr>
          <w:rFonts w:ascii="Arial" w:hAnsi="Arial" w:cs="Arial"/>
          <w:b/>
        </w:rPr>
        <w:t>Was ist das? Definition (ca. 500 Zeichen)</w:t>
      </w:r>
      <w:r>
        <w:rPr>
          <w:rFonts w:ascii="Arial" w:hAnsi="Arial" w:cs="Arial"/>
        </w:rPr>
        <w:t xml:space="preserve"> </w:t>
      </w:r>
    </w:p>
    <w:p w14:paraId="1FFD868F" w14:textId="16C40A9D" w:rsidR="00840186" w:rsidRDefault="00ED2EB2" w:rsidP="00840186">
      <w:pPr>
        <w:pStyle w:val="Listenabsatz"/>
        <w:rPr>
          <w:rFonts w:ascii="Arial" w:hAnsi="Arial" w:cs="Arial"/>
        </w:rPr>
      </w:pPr>
      <w:r>
        <w:rPr>
          <w:rFonts w:ascii="Arial" w:hAnsi="Arial" w:cs="Arial"/>
        </w:rPr>
        <w:t>Geben Sie eine</w:t>
      </w:r>
      <w:r w:rsidR="00840186">
        <w:rPr>
          <w:rFonts w:ascii="Arial" w:hAnsi="Arial" w:cs="Arial"/>
        </w:rPr>
        <w:t xml:space="preserve"> kurze und verständliche </w:t>
      </w:r>
      <w:r w:rsidR="00840186" w:rsidRPr="009B2C74">
        <w:rPr>
          <w:rFonts w:ascii="Arial" w:hAnsi="Arial" w:cs="Arial"/>
        </w:rPr>
        <w:t xml:space="preserve">Definition des Begriffs/Themas. Vermeiden Sie </w:t>
      </w:r>
      <w:r w:rsidR="00840186">
        <w:rPr>
          <w:rFonts w:ascii="Arial" w:hAnsi="Arial" w:cs="Arial"/>
        </w:rPr>
        <w:t>j</w:t>
      </w:r>
      <w:r w:rsidR="00840186" w:rsidRPr="009B2C74">
        <w:rPr>
          <w:rFonts w:ascii="Arial" w:hAnsi="Arial" w:cs="Arial"/>
        </w:rPr>
        <w:t xml:space="preserve">uristische Texte und übersetzen Sie </w:t>
      </w:r>
      <w:r w:rsidR="00840186">
        <w:rPr>
          <w:rFonts w:ascii="Arial" w:hAnsi="Arial" w:cs="Arial"/>
        </w:rPr>
        <w:t>die Inhalte in allgemeinverständliche Sprache.</w:t>
      </w:r>
    </w:p>
    <w:p w14:paraId="5C1FDA83" w14:textId="77777777" w:rsidR="00840186" w:rsidRPr="009B2C74" w:rsidRDefault="00840186" w:rsidP="00840186">
      <w:pPr>
        <w:pStyle w:val="Listenabsatz"/>
        <w:rPr>
          <w:rFonts w:ascii="Arial" w:hAnsi="Arial" w:cs="Arial"/>
        </w:rPr>
      </w:pPr>
    </w:p>
    <w:p w14:paraId="4D0EC721" w14:textId="77777777" w:rsidR="00840186" w:rsidRDefault="00840186" w:rsidP="00840186">
      <w:pPr>
        <w:pStyle w:val="Listenabsatz"/>
        <w:numPr>
          <w:ilvl w:val="0"/>
          <w:numId w:val="2"/>
        </w:numPr>
        <w:rPr>
          <w:rFonts w:ascii="Arial" w:hAnsi="Arial" w:cs="Arial"/>
        </w:rPr>
      </w:pPr>
      <w:r w:rsidRPr="00CA1BFB">
        <w:rPr>
          <w:rFonts w:ascii="Arial" w:hAnsi="Arial" w:cs="Arial"/>
          <w:b/>
        </w:rPr>
        <w:t>Woher kommt das?</w:t>
      </w:r>
      <w:r>
        <w:rPr>
          <w:rFonts w:ascii="Arial" w:hAnsi="Arial" w:cs="Arial"/>
          <w:b/>
        </w:rPr>
        <w:t xml:space="preserve"> Geschichte (ca. 500 Zeichen)</w:t>
      </w:r>
      <w:r>
        <w:rPr>
          <w:rFonts w:ascii="Arial" w:hAnsi="Arial" w:cs="Arial"/>
        </w:rPr>
        <w:t xml:space="preserve"> </w:t>
      </w:r>
    </w:p>
    <w:p w14:paraId="4AFA1A46" w14:textId="77777777" w:rsidR="00840186" w:rsidRDefault="00840186" w:rsidP="00840186">
      <w:pPr>
        <w:pStyle w:val="Listenabsatz"/>
        <w:rPr>
          <w:rFonts w:ascii="Arial" w:hAnsi="Arial" w:cs="Arial"/>
        </w:rPr>
      </w:pPr>
      <w:r>
        <w:rPr>
          <w:rFonts w:ascii="Arial" w:hAnsi="Arial" w:cs="Arial"/>
        </w:rPr>
        <w:t>Legen Sie kurz die (geschichtliche) Entwicklung Ihres Begriffs/Themas dar. Es geht hier nicht so sehr um eine komplette Geschichtsschreibung sondern vielmehr um einen Einblick, ob das Thema/der Begriff schon mal andere Bedeutungen/Assoziationen/Wirkungen hatte.</w:t>
      </w:r>
    </w:p>
    <w:p w14:paraId="77CECEBC" w14:textId="77777777" w:rsidR="00840186" w:rsidRPr="00403E78" w:rsidRDefault="00840186" w:rsidP="00840186">
      <w:pPr>
        <w:pStyle w:val="Listenabsatz"/>
        <w:rPr>
          <w:rFonts w:ascii="Arial" w:hAnsi="Arial" w:cs="Arial"/>
        </w:rPr>
      </w:pPr>
    </w:p>
    <w:p w14:paraId="53DE044C" w14:textId="77777777" w:rsidR="00840186" w:rsidRDefault="00840186" w:rsidP="00840186">
      <w:pPr>
        <w:pStyle w:val="Listenabsatz"/>
        <w:numPr>
          <w:ilvl w:val="0"/>
          <w:numId w:val="2"/>
        </w:numPr>
        <w:rPr>
          <w:rFonts w:ascii="Arial" w:hAnsi="Arial" w:cs="Arial"/>
        </w:rPr>
      </w:pPr>
      <w:r w:rsidRPr="000E07FC">
        <w:rPr>
          <w:rFonts w:ascii="Arial" w:hAnsi="Arial" w:cs="Arial"/>
          <w:b/>
        </w:rPr>
        <w:t>Wie geht das? Merkmale</w:t>
      </w:r>
      <w:r>
        <w:rPr>
          <w:rFonts w:ascii="Arial" w:hAnsi="Arial" w:cs="Arial"/>
          <w:b/>
        </w:rPr>
        <w:t xml:space="preserve"> (ca. 1000 Zeichen)</w:t>
      </w:r>
      <w:r w:rsidRPr="00403E78">
        <w:rPr>
          <w:rFonts w:ascii="Arial" w:hAnsi="Arial" w:cs="Arial"/>
        </w:rPr>
        <w:t xml:space="preserve"> </w:t>
      </w:r>
    </w:p>
    <w:p w14:paraId="0757B726" w14:textId="77777777" w:rsidR="00840186" w:rsidRPr="000E07FC" w:rsidRDefault="00840186" w:rsidP="00840186">
      <w:pPr>
        <w:pStyle w:val="Listenabsatz"/>
        <w:rPr>
          <w:rFonts w:ascii="Arial" w:hAnsi="Arial" w:cs="Arial"/>
        </w:rPr>
      </w:pPr>
      <w:r w:rsidRPr="000E07FC">
        <w:rPr>
          <w:rFonts w:ascii="Arial" w:hAnsi="Arial" w:cs="Arial"/>
        </w:rPr>
        <w:t xml:space="preserve">Hier steht die Beschreibung des Begriffs/Themas </w:t>
      </w:r>
      <w:r>
        <w:rPr>
          <w:rFonts w:ascii="Arial" w:hAnsi="Arial" w:cs="Arial"/>
        </w:rPr>
        <w:t xml:space="preserve">in seinen unterschiedlichen Facetten </w:t>
      </w:r>
      <w:r w:rsidRPr="000E07FC">
        <w:rPr>
          <w:rFonts w:ascii="Arial" w:hAnsi="Arial" w:cs="Arial"/>
        </w:rPr>
        <w:t>im Vordergrund.</w:t>
      </w:r>
      <w:r>
        <w:rPr>
          <w:rFonts w:ascii="Arial" w:hAnsi="Arial" w:cs="Arial"/>
        </w:rPr>
        <w:t xml:space="preserve"> Dieser Punkt ist gleichsam die Hinführung zum praxisorientierten nächsten Abschnitt.</w:t>
      </w:r>
    </w:p>
    <w:p w14:paraId="4B19D09F" w14:textId="77777777" w:rsidR="00840186" w:rsidRPr="000E07FC" w:rsidRDefault="00840186" w:rsidP="00840186">
      <w:pPr>
        <w:pStyle w:val="Listenabsatz"/>
        <w:rPr>
          <w:rFonts w:ascii="Arial" w:hAnsi="Arial" w:cs="Arial"/>
        </w:rPr>
      </w:pPr>
    </w:p>
    <w:p w14:paraId="386536DC" w14:textId="77777777" w:rsidR="00840186" w:rsidRDefault="00840186" w:rsidP="00840186">
      <w:pPr>
        <w:pStyle w:val="Listenabsatz"/>
        <w:numPr>
          <w:ilvl w:val="0"/>
          <w:numId w:val="2"/>
        </w:numPr>
        <w:rPr>
          <w:rFonts w:ascii="Arial" w:hAnsi="Arial" w:cs="Arial"/>
        </w:rPr>
      </w:pPr>
      <w:r w:rsidRPr="00CA1BFB">
        <w:rPr>
          <w:rFonts w:ascii="Arial" w:hAnsi="Arial" w:cs="Arial"/>
          <w:b/>
        </w:rPr>
        <w:t>Wo brauche ich das?</w:t>
      </w:r>
      <w:r>
        <w:rPr>
          <w:rFonts w:ascii="Arial" w:hAnsi="Arial" w:cs="Arial"/>
          <w:b/>
        </w:rPr>
        <w:t xml:space="preserve"> Handlungsfelder (ca. 2000 Zeichen)</w:t>
      </w:r>
      <w:r w:rsidRPr="00403E78">
        <w:rPr>
          <w:rFonts w:ascii="Arial" w:hAnsi="Arial" w:cs="Arial"/>
        </w:rPr>
        <w:t xml:space="preserve"> </w:t>
      </w:r>
    </w:p>
    <w:p w14:paraId="1DF65A42" w14:textId="77777777" w:rsidR="00840186" w:rsidRDefault="00840186" w:rsidP="00840186">
      <w:pPr>
        <w:pStyle w:val="Listenabsatz"/>
        <w:rPr>
          <w:rFonts w:ascii="Arial" w:hAnsi="Arial" w:cs="Arial"/>
        </w:rPr>
      </w:pPr>
      <w:r>
        <w:rPr>
          <w:rFonts w:ascii="Arial" w:hAnsi="Arial" w:cs="Arial"/>
        </w:rPr>
        <w:t>Beschreiben Sie konkret Anwendungsfelder Ihres Begriffs/Themas, vor allem in Lehr-Lernsituationen. Dieser Abschnitt weist von allen Punkten den größten Praxisbezug auf.</w:t>
      </w:r>
    </w:p>
    <w:p w14:paraId="0EF162A2" w14:textId="77777777" w:rsidR="00840186" w:rsidRPr="00403E78" w:rsidRDefault="00840186" w:rsidP="00840186">
      <w:pPr>
        <w:pStyle w:val="Listenabsatz"/>
        <w:rPr>
          <w:rFonts w:ascii="Arial" w:hAnsi="Arial" w:cs="Arial"/>
        </w:rPr>
      </w:pPr>
    </w:p>
    <w:p w14:paraId="5D618D5C" w14:textId="77777777" w:rsidR="00840186" w:rsidRDefault="00840186" w:rsidP="00840186">
      <w:pPr>
        <w:pStyle w:val="Listenabsatz"/>
        <w:numPr>
          <w:ilvl w:val="0"/>
          <w:numId w:val="2"/>
        </w:numPr>
        <w:rPr>
          <w:rFonts w:ascii="Arial" w:hAnsi="Arial" w:cs="Arial"/>
        </w:rPr>
      </w:pPr>
      <w:r w:rsidRPr="00CA1BFB">
        <w:rPr>
          <w:rFonts w:ascii="Arial" w:hAnsi="Arial" w:cs="Arial"/>
          <w:b/>
        </w:rPr>
        <w:t>Was wird diskutiert?</w:t>
      </w:r>
      <w:r>
        <w:rPr>
          <w:rFonts w:ascii="Arial" w:hAnsi="Arial" w:cs="Arial"/>
        </w:rPr>
        <w:t xml:space="preserve"> </w:t>
      </w:r>
      <w:r w:rsidRPr="00F66F04">
        <w:rPr>
          <w:rFonts w:ascii="Arial" w:hAnsi="Arial" w:cs="Arial"/>
          <w:b/>
        </w:rPr>
        <w:t>Diskussion</w:t>
      </w:r>
      <w:r>
        <w:rPr>
          <w:rFonts w:ascii="Arial" w:hAnsi="Arial" w:cs="Arial"/>
          <w:b/>
        </w:rPr>
        <w:t xml:space="preserve"> (ca. 500 Zeichen)</w:t>
      </w:r>
      <w:r>
        <w:rPr>
          <w:rFonts w:ascii="Arial" w:hAnsi="Arial" w:cs="Arial"/>
        </w:rPr>
        <w:t xml:space="preserve"> </w:t>
      </w:r>
    </w:p>
    <w:p w14:paraId="0278D838" w14:textId="77777777" w:rsidR="00840186" w:rsidRDefault="00840186" w:rsidP="00840186">
      <w:pPr>
        <w:pStyle w:val="Listenabsatz"/>
        <w:rPr>
          <w:rFonts w:ascii="Arial" w:hAnsi="Arial" w:cs="Arial"/>
        </w:rPr>
      </w:pPr>
      <w:r>
        <w:rPr>
          <w:rFonts w:ascii="Arial" w:hAnsi="Arial" w:cs="Arial"/>
        </w:rPr>
        <w:t xml:space="preserve">Stellen Sie die aktuelle </w:t>
      </w:r>
      <w:r w:rsidRPr="00403E78">
        <w:rPr>
          <w:rFonts w:ascii="Arial" w:hAnsi="Arial" w:cs="Arial"/>
        </w:rPr>
        <w:t>Diskussion</w:t>
      </w:r>
      <w:r>
        <w:rPr>
          <w:rFonts w:ascii="Arial" w:hAnsi="Arial" w:cs="Arial"/>
        </w:rPr>
        <w:t xml:space="preserve"> unter Einbeziehung kritischer Stimmen und evtl. mit einem Blick in die Zukunft dar. Während große Teile des Wissensbausteins eventuell eher für Lehrende mit vergleichsweise geringer Berufserfahrung interessant sein könnten, finden Berufserfahrene an dieser Stelle Inhalte, die auch für sie einen Neuigkeitswert haben.</w:t>
      </w:r>
    </w:p>
    <w:p w14:paraId="710B8EFE" w14:textId="77777777" w:rsidR="00840186" w:rsidRPr="00403E78" w:rsidRDefault="00840186" w:rsidP="00840186">
      <w:pPr>
        <w:pStyle w:val="Listenabsatz"/>
        <w:rPr>
          <w:rFonts w:ascii="Arial" w:hAnsi="Arial" w:cs="Arial"/>
        </w:rPr>
      </w:pPr>
    </w:p>
    <w:p w14:paraId="63799E62" w14:textId="77777777" w:rsidR="00840186" w:rsidRPr="00E05D5E" w:rsidRDefault="00840186" w:rsidP="00840186">
      <w:pPr>
        <w:pStyle w:val="Listenabsatz"/>
        <w:numPr>
          <w:ilvl w:val="0"/>
          <w:numId w:val="2"/>
        </w:numPr>
        <w:rPr>
          <w:rFonts w:ascii="Arial" w:hAnsi="Arial" w:cs="Arial"/>
        </w:rPr>
      </w:pPr>
      <w:r w:rsidRPr="003071B3">
        <w:rPr>
          <w:rFonts w:ascii="Arial" w:hAnsi="Arial" w:cs="Arial"/>
          <w:b/>
        </w:rPr>
        <w:t>Wie sieh</w:t>
      </w:r>
      <w:r>
        <w:rPr>
          <w:rFonts w:ascii="Arial" w:hAnsi="Arial" w:cs="Arial"/>
          <w:b/>
        </w:rPr>
        <w:t>t man das woanders? Internationale Bezüge (ca. 500 Zeichen)</w:t>
      </w:r>
      <w:r w:rsidRPr="00403E78">
        <w:rPr>
          <w:rFonts w:ascii="Arial" w:hAnsi="Arial" w:cs="Arial"/>
        </w:rPr>
        <w:t xml:space="preserve"> </w:t>
      </w:r>
      <w:r>
        <w:rPr>
          <w:rFonts w:ascii="Arial" w:hAnsi="Arial" w:cs="Arial"/>
        </w:rPr>
        <w:t>Gibt es in anderen Ländern einen anderen Umgang mit diesem Thema? Hier können Sie sich auf markante Beispiele konzentrieren. Dieser Abschnitt ist eher kurz gehalten und soll keinen Anspruch auf Vollständigkeit erheben.</w:t>
      </w:r>
    </w:p>
    <w:p w14:paraId="4BBE0CF6" w14:textId="77777777" w:rsidR="00863A87" w:rsidRPr="00863A87" w:rsidRDefault="00863A87" w:rsidP="00863A87">
      <w:pPr>
        <w:pStyle w:val="Listenabsatz"/>
        <w:rPr>
          <w:rFonts w:ascii="Arial" w:hAnsi="Arial" w:cs="Arial"/>
        </w:rPr>
      </w:pPr>
    </w:p>
    <w:p w14:paraId="550420C4" w14:textId="77777777" w:rsidR="00840186" w:rsidRPr="00760907" w:rsidRDefault="00840186" w:rsidP="00840186">
      <w:pPr>
        <w:pStyle w:val="Listenabsatz"/>
        <w:numPr>
          <w:ilvl w:val="0"/>
          <w:numId w:val="2"/>
        </w:numPr>
        <w:rPr>
          <w:rFonts w:ascii="Arial" w:hAnsi="Arial" w:cs="Arial"/>
        </w:rPr>
      </w:pPr>
      <w:r>
        <w:rPr>
          <w:rFonts w:ascii="Arial" w:hAnsi="Arial" w:cs="Arial"/>
          <w:b/>
        </w:rPr>
        <w:t>Service:</w:t>
      </w:r>
    </w:p>
    <w:p w14:paraId="047C2795" w14:textId="17ABAED3" w:rsidR="00FB674B" w:rsidRPr="0007560E" w:rsidRDefault="00840186" w:rsidP="00A01154">
      <w:pPr>
        <w:pStyle w:val="Listenabsatz"/>
        <w:numPr>
          <w:ilvl w:val="0"/>
          <w:numId w:val="1"/>
        </w:numPr>
        <w:ind w:left="1276" w:hanging="283"/>
        <w:rPr>
          <w:rFonts w:ascii="Arial" w:hAnsi="Arial" w:cs="Arial"/>
        </w:rPr>
      </w:pPr>
      <w:r w:rsidRPr="0007560E">
        <w:rPr>
          <w:rFonts w:ascii="Arial" w:hAnsi="Arial" w:cs="Arial"/>
          <w:b/>
        </w:rPr>
        <w:t xml:space="preserve">Verwandte Begriffe </w:t>
      </w:r>
      <w:r w:rsidR="0007560E">
        <w:rPr>
          <w:rFonts w:ascii="Arial" w:hAnsi="Arial" w:cs="Arial"/>
        </w:rPr>
        <w:br/>
      </w:r>
      <w:r w:rsidRPr="0007560E">
        <w:rPr>
          <w:rFonts w:ascii="Arial" w:hAnsi="Arial" w:cs="Arial"/>
        </w:rPr>
        <w:t xml:space="preserve">Auflistung von Begriffen, </w:t>
      </w:r>
      <w:r w:rsidR="00F25EE9" w:rsidRPr="0007560E">
        <w:rPr>
          <w:rFonts w:ascii="Arial" w:hAnsi="Arial" w:cs="Arial"/>
        </w:rPr>
        <w:t>die im Zusammenhang mit Ihrem Thema synonym verwendet werden</w:t>
      </w:r>
      <w:r w:rsidR="00FB674B" w:rsidRPr="0007560E">
        <w:rPr>
          <w:rFonts w:ascii="Arial" w:hAnsi="Arial" w:cs="Arial"/>
        </w:rPr>
        <w:t xml:space="preserve"> können</w:t>
      </w:r>
      <w:r w:rsidR="00F25EE9" w:rsidRPr="0007560E">
        <w:rPr>
          <w:rFonts w:ascii="Arial" w:hAnsi="Arial" w:cs="Arial"/>
        </w:rPr>
        <w:t xml:space="preserve"> oder die thematisch verwandt sind.</w:t>
      </w:r>
    </w:p>
    <w:p w14:paraId="4392D702" w14:textId="305E94F1" w:rsidR="00840186" w:rsidRPr="0007560E" w:rsidRDefault="00840186" w:rsidP="00A01154">
      <w:pPr>
        <w:pStyle w:val="Listenabsatz"/>
        <w:numPr>
          <w:ilvl w:val="0"/>
          <w:numId w:val="6"/>
        </w:numPr>
        <w:ind w:left="1276" w:hanging="283"/>
        <w:rPr>
          <w:rFonts w:ascii="Arial" w:hAnsi="Arial" w:cs="Arial"/>
        </w:rPr>
      </w:pPr>
      <w:r w:rsidRPr="0007560E">
        <w:rPr>
          <w:rFonts w:ascii="Arial" w:hAnsi="Arial" w:cs="Arial"/>
          <w:b/>
        </w:rPr>
        <w:t xml:space="preserve">Zur Reflexion </w:t>
      </w:r>
      <w:r w:rsidR="0007560E">
        <w:rPr>
          <w:rFonts w:ascii="Arial" w:hAnsi="Arial" w:cs="Arial"/>
        </w:rPr>
        <w:br/>
      </w:r>
      <w:r w:rsidRPr="0007560E">
        <w:rPr>
          <w:rFonts w:ascii="Arial" w:hAnsi="Arial" w:cs="Arial"/>
        </w:rPr>
        <w:t>Angebot für die Leserinnen und Leser zur eigenen Reflexion mit zwei bis drei konkreten Handlungsanweisungen, z.B. „Schreiben Sie auf …“, „Notieren Sie sich …“ An dieser Stelle bietet sich eine Unterteilung in zwei Niveaustufen an: eine Frage für fortgeschrittene Anfänger und eine für kompetente Berufserfahrene.</w:t>
      </w:r>
    </w:p>
    <w:p w14:paraId="4214AF0A" w14:textId="3784B58C" w:rsidR="00840186" w:rsidRPr="0007560E" w:rsidRDefault="00840186" w:rsidP="00A01154">
      <w:pPr>
        <w:pStyle w:val="Listenabsatz"/>
        <w:numPr>
          <w:ilvl w:val="0"/>
          <w:numId w:val="1"/>
        </w:numPr>
        <w:ind w:left="1276" w:hanging="283"/>
        <w:rPr>
          <w:rFonts w:ascii="Arial" w:hAnsi="Arial" w:cs="Arial"/>
        </w:rPr>
      </w:pPr>
      <w:r w:rsidRPr="0007560E">
        <w:rPr>
          <w:rFonts w:ascii="Arial" w:hAnsi="Arial" w:cs="Arial"/>
          <w:b/>
        </w:rPr>
        <w:t xml:space="preserve">Literaturliste </w:t>
      </w:r>
      <w:r w:rsidR="0007560E">
        <w:rPr>
          <w:rFonts w:ascii="Arial" w:hAnsi="Arial" w:cs="Arial"/>
        </w:rPr>
        <w:br/>
      </w:r>
      <w:r w:rsidRPr="0007560E">
        <w:rPr>
          <w:rFonts w:ascii="Arial" w:hAnsi="Arial" w:cs="Arial"/>
        </w:rPr>
        <w:t xml:space="preserve">Relevante Literatur wird in einer annotierten Liste (kurze Inhaltsangabe in ein paar Zeilen) mit bis zu fünf Printprodukten und Internetlinks dargestellt. Unter dem Punkt 10: „Quellen“ wird auf die zitierte Literatur in alphabetischer Reihenfolge verwiesen. </w:t>
      </w:r>
    </w:p>
    <w:p w14:paraId="2E8BE1AF" w14:textId="77777777" w:rsidR="00840186" w:rsidRDefault="00840186" w:rsidP="00840186">
      <w:pPr>
        <w:pStyle w:val="Listenabsatz"/>
        <w:rPr>
          <w:rFonts w:ascii="Arial" w:hAnsi="Arial" w:cs="Arial"/>
        </w:rPr>
      </w:pPr>
    </w:p>
    <w:p w14:paraId="475DC240" w14:textId="77777777" w:rsidR="00840186" w:rsidRDefault="00840186" w:rsidP="00840186">
      <w:pPr>
        <w:pStyle w:val="Listenabsatz"/>
        <w:numPr>
          <w:ilvl w:val="0"/>
          <w:numId w:val="2"/>
        </w:numPr>
        <w:rPr>
          <w:rFonts w:ascii="Arial" w:hAnsi="Arial" w:cs="Arial"/>
        </w:rPr>
      </w:pPr>
      <w:r w:rsidRPr="00F66F04">
        <w:rPr>
          <w:rFonts w:ascii="Arial" w:hAnsi="Arial" w:cs="Arial"/>
          <w:b/>
        </w:rPr>
        <w:t>Quellen</w:t>
      </w:r>
      <w:r>
        <w:rPr>
          <w:rFonts w:ascii="Arial" w:hAnsi="Arial" w:cs="Arial"/>
        </w:rPr>
        <w:t xml:space="preserve"> für die zitierte Literatur. Bitte beachten Sie hierfür die Zitationsregeln ab dem Punkt „III. Formale Richtlinien“.</w:t>
      </w:r>
    </w:p>
    <w:p w14:paraId="72F1FC9F" w14:textId="77777777" w:rsidR="00840186" w:rsidRPr="00C331FA" w:rsidRDefault="00840186" w:rsidP="00840186">
      <w:pPr>
        <w:pStyle w:val="Listenabsatz"/>
        <w:rPr>
          <w:rFonts w:ascii="Arial" w:hAnsi="Arial" w:cs="Arial"/>
        </w:rPr>
      </w:pPr>
    </w:p>
    <w:p w14:paraId="487544C4" w14:textId="77777777" w:rsidR="00840186" w:rsidRDefault="00840186" w:rsidP="00840186">
      <w:pPr>
        <w:pStyle w:val="Listenabsatz"/>
        <w:rPr>
          <w:rFonts w:ascii="Arial" w:hAnsi="Arial" w:cs="Arial"/>
          <w:b/>
          <w:color w:val="0049A2"/>
          <w:sz w:val="24"/>
          <w:szCs w:val="24"/>
        </w:rPr>
      </w:pPr>
    </w:p>
    <w:p w14:paraId="55DBE759" w14:textId="77777777" w:rsidR="00840186" w:rsidRPr="0024089F" w:rsidRDefault="00840186" w:rsidP="00CC4E5D">
      <w:pPr>
        <w:pStyle w:val="Listenabsatz"/>
        <w:numPr>
          <w:ilvl w:val="0"/>
          <w:numId w:val="4"/>
        </w:numPr>
        <w:spacing w:after="120"/>
        <w:ind w:left="284" w:hanging="284"/>
        <w:rPr>
          <w:rFonts w:ascii="Arial" w:hAnsi="Arial" w:cs="Arial"/>
          <w:b/>
          <w:color w:val="0049A2"/>
          <w:sz w:val="24"/>
          <w:szCs w:val="24"/>
        </w:rPr>
      </w:pPr>
      <w:r w:rsidRPr="0024089F">
        <w:rPr>
          <w:rFonts w:ascii="Arial" w:hAnsi="Arial" w:cs="Arial"/>
          <w:b/>
          <w:color w:val="0049A2"/>
          <w:sz w:val="24"/>
          <w:szCs w:val="24"/>
        </w:rPr>
        <w:t>Inhaltliche Gestaltung</w:t>
      </w:r>
    </w:p>
    <w:p w14:paraId="72D059D1" w14:textId="04C71132" w:rsidR="00840186" w:rsidRDefault="00840186" w:rsidP="00A01154">
      <w:pPr>
        <w:pStyle w:val="Listenabsatz"/>
        <w:numPr>
          <w:ilvl w:val="0"/>
          <w:numId w:val="8"/>
        </w:numPr>
        <w:rPr>
          <w:rFonts w:ascii="Arial" w:hAnsi="Arial" w:cs="Arial"/>
        </w:rPr>
      </w:pPr>
      <w:r w:rsidRPr="004029C7">
        <w:rPr>
          <w:rFonts w:ascii="Arial" w:hAnsi="Arial" w:cs="Arial"/>
          <w:i/>
        </w:rPr>
        <w:t>Titel</w:t>
      </w:r>
      <w:r>
        <w:rPr>
          <w:rFonts w:ascii="Arial" w:hAnsi="Arial" w:cs="Arial"/>
        </w:rPr>
        <w:t xml:space="preserve">: Der Titel umfasst eine Headline (HL) und einen Untertitel. Die HL </w:t>
      </w:r>
      <w:r w:rsidR="00F25EE9">
        <w:rPr>
          <w:rFonts w:ascii="Arial" w:hAnsi="Arial" w:cs="Arial"/>
        </w:rPr>
        <w:t>ergibt sich in der Regel aus Ihrem Thema.</w:t>
      </w:r>
      <w:r>
        <w:rPr>
          <w:rFonts w:ascii="Arial" w:hAnsi="Arial" w:cs="Arial"/>
        </w:rPr>
        <w:t xml:space="preserve"> </w:t>
      </w:r>
      <w:r w:rsidR="00F25EE9">
        <w:rPr>
          <w:rFonts w:ascii="Arial" w:hAnsi="Arial" w:cs="Arial"/>
        </w:rPr>
        <w:t xml:space="preserve">Zusätzlich sollten Sie </w:t>
      </w:r>
      <w:r>
        <w:rPr>
          <w:rFonts w:ascii="Arial" w:hAnsi="Arial" w:cs="Arial"/>
        </w:rPr>
        <w:t>eine</w:t>
      </w:r>
      <w:r w:rsidR="00F25EE9">
        <w:rPr>
          <w:rFonts w:ascii="Arial" w:hAnsi="Arial" w:cs="Arial"/>
        </w:rPr>
        <w:t>n</w:t>
      </w:r>
      <w:r>
        <w:rPr>
          <w:rFonts w:ascii="Arial" w:hAnsi="Arial" w:cs="Arial"/>
        </w:rPr>
        <w:t xml:space="preserve"> schwungvollen, erklärenden Untertitel, der wie eine Schlagzeile gestaltet sein darf</w:t>
      </w:r>
      <w:r w:rsidR="00F25EE9">
        <w:rPr>
          <w:rFonts w:ascii="Arial" w:hAnsi="Arial" w:cs="Arial"/>
        </w:rPr>
        <w:t>, einbauen</w:t>
      </w:r>
      <w:r>
        <w:rPr>
          <w:rFonts w:ascii="Arial" w:hAnsi="Arial" w:cs="Arial"/>
        </w:rPr>
        <w:t xml:space="preserve">. Beispiele: „Kursplanung (HL). Gut vorbereitet ist halb gewonnen (SL)“ oder „Didaktik (HL). Die Kunst der Auswahl (SL)“. </w:t>
      </w:r>
    </w:p>
    <w:p w14:paraId="3E12A57B" w14:textId="77777777" w:rsidR="00840186" w:rsidRDefault="00840186" w:rsidP="00840186">
      <w:pPr>
        <w:pStyle w:val="Listenabsatz"/>
        <w:rPr>
          <w:rFonts w:ascii="Arial" w:hAnsi="Arial" w:cs="Arial"/>
        </w:rPr>
      </w:pPr>
    </w:p>
    <w:p w14:paraId="6C633194" w14:textId="77777777" w:rsidR="00840186" w:rsidRDefault="00840186" w:rsidP="00A01154">
      <w:pPr>
        <w:pStyle w:val="Listenabsatz"/>
        <w:numPr>
          <w:ilvl w:val="0"/>
          <w:numId w:val="8"/>
        </w:numPr>
        <w:rPr>
          <w:rFonts w:ascii="Arial" w:hAnsi="Arial" w:cs="Arial"/>
        </w:rPr>
      </w:pPr>
      <w:r w:rsidRPr="00400370">
        <w:rPr>
          <w:rFonts w:ascii="Arial" w:hAnsi="Arial" w:cs="Arial"/>
          <w:i/>
        </w:rPr>
        <w:t>Teaser</w:t>
      </w:r>
      <w:r w:rsidRPr="00400370">
        <w:rPr>
          <w:rFonts w:ascii="Arial" w:hAnsi="Arial" w:cs="Arial"/>
        </w:rPr>
        <w:t>: Der Teaser soll einen motivierenden Einstieg erzeugen</w:t>
      </w:r>
      <w:r>
        <w:rPr>
          <w:rFonts w:ascii="Arial" w:hAnsi="Arial" w:cs="Arial"/>
        </w:rPr>
        <w:t>. Dies kann z.B. über einen aktuellen, thematischen Bezug geschehen oder durch die Präsentation einer Praxissituation, die das im Wissensbaustein behandelte Thema veranschaulicht. Die Leserinnen und Leser sollten im Teaser erfahren, welchen Nutzen ihnen die Lektüre des Wissensbausteins bringt.</w:t>
      </w:r>
    </w:p>
    <w:p w14:paraId="3471E910" w14:textId="77777777" w:rsidR="00840186" w:rsidRPr="00400370" w:rsidRDefault="00840186" w:rsidP="00840186">
      <w:pPr>
        <w:pStyle w:val="Listenabsatz"/>
        <w:rPr>
          <w:rFonts w:ascii="Arial" w:hAnsi="Arial" w:cs="Arial"/>
        </w:rPr>
      </w:pPr>
    </w:p>
    <w:p w14:paraId="1106CCAD" w14:textId="79358716" w:rsidR="00840186" w:rsidRPr="004029C7" w:rsidRDefault="00840186" w:rsidP="00A01154">
      <w:pPr>
        <w:pStyle w:val="Listenabsatz"/>
        <w:numPr>
          <w:ilvl w:val="0"/>
          <w:numId w:val="8"/>
        </w:numPr>
        <w:rPr>
          <w:rFonts w:ascii="Arial" w:hAnsi="Arial" w:cs="Arial"/>
        </w:rPr>
      </w:pPr>
      <w:r w:rsidRPr="004029C7">
        <w:rPr>
          <w:rFonts w:ascii="Arial" w:hAnsi="Arial" w:cs="Arial"/>
          <w:i/>
        </w:rPr>
        <w:t>Sprache</w:t>
      </w:r>
      <w:r>
        <w:rPr>
          <w:rFonts w:ascii="Arial" w:hAnsi="Arial" w:cs="Arial"/>
        </w:rPr>
        <w:t>: Die Wissensbausteine sollen lösungsorientiert, adressatengerecht und leicht verständlich formuliert sein. Sie</w:t>
      </w:r>
      <w:r w:rsidRPr="004029C7">
        <w:rPr>
          <w:rFonts w:ascii="Arial" w:hAnsi="Arial" w:cs="Arial"/>
        </w:rPr>
        <w:t xml:space="preserve"> sollen mehr einem erzählenden Sachbuch als einem wissenschaftlichen Fachbuch gleichkommen. Eine einfache Sprache unter </w:t>
      </w:r>
      <w:r w:rsidRPr="004029C7">
        <w:rPr>
          <w:rFonts w:ascii="Arial" w:hAnsi="Arial" w:cs="Arial"/>
        </w:rPr>
        <w:lastRenderedPageBreak/>
        <w:t xml:space="preserve">Vermeidung von Substantivierungen </w:t>
      </w:r>
      <w:r>
        <w:rPr>
          <w:rFonts w:ascii="Arial" w:hAnsi="Arial" w:cs="Arial"/>
        </w:rPr>
        <w:t>vermittelt</w:t>
      </w:r>
      <w:r w:rsidRPr="004029C7">
        <w:rPr>
          <w:rFonts w:ascii="Arial" w:hAnsi="Arial" w:cs="Arial"/>
        </w:rPr>
        <w:t xml:space="preserve"> die Sachverhalte</w:t>
      </w:r>
      <w:r>
        <w:rPr>
          <w:rFonts w:ascii="Arial" w:hAnsi="Arial" w:cs="Arial"/>
        </w:rPr>
        <w:t xml:space="preserve"> und </w:t>
      </w:r>
      <w:r w:rsidRPr="004029C7">
        <w:rPr>
          <w:rFonts w:ascii="Arial" w:hAnsi="Arial" w:cs="Arial"/>
        </w:rPr>
        <w:t>Zusammenhänge</w:t>
      </w:r>
      <w:r>
        <w:rPr>
          <w:rFonts w:ascii="Arial" w:hAnsi="Arial" w:cs="Arial"/>
        </w:rPr>
        <w:t xml:space="preserve">. </w:t>
      </w:r>
      <w:r w:rsidRPr="004029C7">
        <w:rPr>
          <w:rFonts w:ascii="Arial" w:hAnsi="Arial" w:cs="Arial"/>
        </w:rPr>
        <w:t>Die Texte sollen einen Selbstlernprozess, also eine kritische Auseinandersetzung anregen und nicht nur lexikalisches Wissen präsentieren.</w:t>
      </w:r>
    </w:p>
    <w:p w14:paraId="4EA201FB" w14:textId="77777777" w:rsidR="00840186" w:rsidRDefault="00840186" w:rsidP="00A01154">
      <w:pPr>
        <w:pStyle w:val="Listenabsatz"/>
        <w:numPr>
          <w:ilvl w:val="0"/>
          <w:numId w:val="8"/>
        </w:numPr>
        <w:rPr>
          <w:rFonts w:ascii="Arial" w:hAnsi="Arial" w:cs="Arial"/>
        </w:rPr>
      </w:pPr>
      <w:r w:rsidRPr="004029C7">
        <w:rPr>
          <w:rFonts w:ascii="Arial" w:hAnsi="Arial" w:cs="Arial"/>
          <w:i/>
        </w:rPr>
        <w:t>Aktualität</w:t>
      </w:r>
      <w:r>
        <w:rPr>
          <w:rFonts w:ascii="Arial" w:hAnsi="Arial" w:cs="Arial"/>
        </w:rPr>
        <w:t>: Die Wissensbausteine können einen Aktualitätsbezug herstellen, sollten aber gleichsam zeitloses Wissen vermitteln.</w:t>
      </w:r>
    </w:p>
    <w:p w14:paraId="3832E9FA" w14:textId="77777777" w:rsidR="00840186" w:rsidRPr="007160EF" w:rsidRDefault="00840186" w:rsidP="00840186">
      <w:pPr>
        <w:pStyle w:val="Listenabsatz"/>
        <w:rPr>
          <w:rFonts w:ascii="Arial" w:hAnsi="Arial" w:cs="Arial"/>
        </w:rPr>
      </w:pPr>
    </w:p>
    <w:p w14:paraId="1446F5F6" w14:textId="16130865" w:rsidR="00840186" w:rsidRDefault="00840186" w:rsidP="00A01154">
      <w:pPr>
        <w:pStyle w:val="Listenabsatz"/>
        <w:numPr>
          <w:ilvl w:val="0"/>
          <w:numId w:val="8"/>
        </w:numPr>
        <w:rPr>
          <w:rFonts w:ascii="Arial" w:hAnsi="Arial" w:cs="Arial"/>
        </w:rPr>
      </w:pPr>
      <w:r>
        <w:rPr>
          <w:rFonts w:ascii="Arial" w:hAnsi="Arial" w:cs="Arial"/>
          <w:i/>
        </w:rPr>
        <w:t>Visualisierung</w:t>
      </w:r>
      <w:r>
        <w:rPr>
          <w:rFonts w:ascii="Arial" w:hAnsi="Arial" w:cs="Arial"/>
        </w:rPr>
        <w:t>: Bitte reichern Sie den Wissensbaustein mit c</w:t>
      </w:r>
      <w:r w:rsidRPr="007160EF">
        <w:rPr>
          <w:rFonts w:ascii="Arial" w:hAnsi="Arial" w:cs="Arial"/>
        </w:rPr>
        <w:t xml:space="preserve">a. drei Visualisierungen </w:t>
      </w:r>
      <w:r>
        <w:rPr>
          <w:rFonts w:ascii="Arial" w:hAnsi="Arial" w:cs="Arial"/>
        </w:rPr>
        <w:t>wie</w:t>
      </w:r>
      <w:r w:rsidRPr="007160EF">
        <w:rPr>
          <w:rFonts w:ascii="Arial" w:hAnsi="Arial" w:cs="Arial"/>
        </w:rPr>
        <w:t xml:space="preserve"> Grafik</w:t>
      </w:r>
      <w:r>
        <w:rPr>
          <w:rFonts w:ascii="Arial" w:hAnsi="Arial" w:cs="Arial"/>
        </w:rPr>
        <w:t>en</w:t>
      </w:r>
      <w:r w:rsidRPr="007160EF">
        <w:rPr>
          <w:rFonts w:ascii="Arial" w:hAnsi="Arial" w:cs="Arial"/>
        </w:rPr>
        <w:t>, Abbildung</w:t>
      </w:r>
      <w:r>
        <w:rPr>
          <w:rFonts w:ascii="Arial" w:hAnsi="Arial" w:cs="Arial"/>
        </w:rPr>
        <w:t>en</w:t>
      </w:r>
      <w:r w:rsidRPr="007160EF">
        <w:rPr>
          <w:rFonts w:ascii="Arial" w:hAnsi="Arial" w:cs="Arial"/>
        </w:rPr>
        <w:t xml:space="preserve">, </w:t>
      </w:r>
      <w:r>
        <w:rPr>
          <w:rFonts w:ascii="Arial" w:hAnsi="Arial" w:cs="Arial"/>
        </w:rPr>
        <w:t xml:space="preserve">Fotos, </w:t>
      </w:r>
      <w:r w:rsidRPr="007160EF">
        <w:rPr>
          <w:rFonts w:ascii="Arial" w:hAnsi="Arial" w:cs="Arial"/>
        </w:rPr>
        <w:t>Tabelle</w:t>
      </w:r>
      <w:r>
        <w:rPr>
          <w:rFonts w:ascii="Arial" w:hAnsi="Arial" w:cs="Arial"/>
        </w:rPr>
        <w:t>n</w:t>
      </w:r>
      <w:r w:rsidRPr="007160EF">
        <w:rPr>
          <w:rFonts w:ascii="Arial" w:hAnsi="Arial" w:cs="Arial"/>
        </w:rPr>
        <w:t>, Diagramm</w:t>
      </w:r>
      <w:r>
        <w:rPr>
          <w:rFonts w:ascii="Arial" w:hAnsi="Arial" w:cs="Arial"/>
        </w:rPr>
        <w:t>e</w:t>
      </w:r>
      <w:r w:rsidRPr="007160EF">
        <w:rPr>
          <w:rFonts w:ascii="Arial" w:hAnsi="Arial" w:cs="Arial"/>
        </w:rPr>
        <w:t>, Audio/Video-Dateien usw.</w:t>
      </w:r>
      <w:r>
        <w:rPr>
          <w:rFonts w:ascii="Arial" w:hAnsi="Arial" w:cs="Arial"/>
        </w:rPr>
        <w:t xml:space="preserve"> an.</w:t>
      </w:r>
      <w:r w:rsidR="0007560E">
        <w:rPr>
          <w:rFonts w:ascii="Arial" w:hAnsi="Arial" w:cs="Arial"/>
        </w:rPr>
        <w:t xml:space="preserve"> Binden Sie diese in Ihr Manuskript mit Bildunterschrift und Hinweisen auf Bildquelle und Bildrechte ein und liefern Sie sie zudem als separat gespeicherte Datei. </w:t>
      </w:r>
    </w:p>
    <w:p w14:paraId="0156A58E" w14:textId="77777777" w:rsidR="00840186" w:rsidRPr="007160EF" w:rsidRDefault="00840186" w:rsidP="00840186">
      <w:pPr>
        <w:pStyle w:val="Listenabsatz"/>
        <w:rPr>
          <w:rFonts w:ascii="Arial" w:hAnsi="Arial" w:cs="Arial"/>
        </w:rPr>
      </w:pPr>
    </w:p>
    <w:p w14:paraId="7419DB20" w14:textId="0C440A3F" w:rsidR="00840186" w:rsidRPr="004029C7" w:rsidRDefault="00840186" w:rsidP="00A01154">
      <w:pPr>
        <w:pStyle w:val="Listenabsatz"/>
        <w:numPr>
          <w:ilvl w:val="0"/>
          <w:numId w:val="8"/>
        </w:numPr>
        <w:rPr>
          <w:rFonts w:ascii="Arial" w:hAnsi="Arial" w:cs="Arial"/>
        </w:rPr>
      </w:pPr>
      <w:r w:rsidRPr="004029C7">
        <w:rPr>
          <w:rFonts w:ascii="Arial" w:hAnsi="Arial" w:cs="Arial"/>
          <w:i/>
        </w:rPr>
        <w:t>Hervorhebungen</w:t>
      </w:r>
      <w:r>
        <w:rPr>
          <w:rFonts w:ascii="Arial" w:hAnsi="Arial" w:cs="Arial"/>
        </w:rPr>
        <w:t xml:space="preserve">: </w:t>
      </w:r>
      <w:r w:rsidRPr="00CD4405">
        <w:rPr>
          <w:rFonts w:ascii="Arial" w:hAnsi="Arial" w:cs="Arial"/>
        </w:rPr>
        <w:t>Zentrale Fachbegriffe werden im Text gefettet</w:t>
      </w:r>
      <w:r>
        <w:rPr>
          <w:rFonts w:ascii="Arial" w:hAnsi="Arial" w:cs="Arial"/>
        </w:rPr>
        <w:t xml:space="preserve">. Sie können Definitionen, Beispiele, </w:t>
      </w:r>
      <w:r w:rsidRPr="004029C7">
        <w:rPr>
          <w:rFonts w:ascii="Arial" w:hAnsi="Arial" w:cs="Arial"/>
        </w:rPr>
        <w:t>Methoden</w:t>
      </w:r>
      <w:r>
        <w:rPr>
          <w:rFonts w:ascii="Arial" w:hAnsi="Arial" w:cs="Arial"/>
        </w:rPr>
        <w:t>, Zitate etc.</w:t>
      </w:r>
      <w:r w:rsidRPr="004029C7">
        <w:rPr>
          <w:rFonts w:ascii="Arial" w:hAnsi="Arial" w:cs="Arial"/>
        </w:rPr>
        <w:t xml:space="preserve"> durch „Infoboxen“, die sich optisch vom regulären Fl</w:t>
      </w:r>
      <w:r>
        <w:rPr>
          <w:rFonts w:ascii="Arial" w:hAnsi="Arial" w:cs="Arial"/>
        </w:rPr>
        <w:t>ießtext abheben, ein</w:t>
      </w:r>
      <w:r w:rsidRPr="004029C7">
        <w:rPr>
          <w:rFonts w:ascii="Arial" w:hAnsi="Arial" w:cs="Arial"/>
        </w:rPr>
        <w:t xml:space="preserve">setzen. </w:t>
      </w:r>
      <w:r w:rsidR="0007560E">
        <w:rPr>
          <w:rFonts w:ascii="Arial" w:hAnsi="Arial" w:cs="Arial"/>
        </w:rPr>
        <w:t xml:space="preserve">Markieren Sie Textstellen im Manuskript entsprechend. </w:t>
      </w:r>
      <w:r>
        <w:rPr>
          <w:rFonts w:ascii="Arial" w:hAnsi="Arial" w:cs="Arial"/>
        </w:rPr>
        <w:t>Dies sollte allerdings reduziert erfolgen.</w:t>
      </w:r>
    </w:p>
    <w:p w14:paraId="44A7362C" w14:textId="77777777" w:rsidR="00840186" w:rsidRDefault="00840186" w:rsidP="00840186">
      <w:pPr>
        <w:rPr>
          <w:rFonts w:ascii="Arial" w:hAnsi="Arial" w:cs="Arial"/>
          <w:b/>
        </w:rPr>
      </w:pPr>
    </w:p>
    <w:p w14:paraId="5DD60987" w14:textId="77777777" w:rsidR="00840186" w:rsidRPr="0024089F" w:rsidRDefault="00863A87" w:rsidP="00863A87">
      <w:pPr>
        <w:pStyle w:val="Listenabsatz"/>
        <w:numPr>
          <w:ilvl w:val="0"/>
          <w:numId w:val="4"/>
        </w:numPr>
        <w:ind w:left="284" w:hanging="284"/>
        <w:rPr>
          <w:rFonts w:ascii="Arial" w:hAnsi="Arial" w:cs="Arial"/>
          <w:b/>
          <w:color w:val="0049A2"/>
          <w:sz w:val="24"/>
          <w:szCs w:val="24"/>
        </w:rPr>
      </w:pPr>
      <w:r>
        <w:rPr>
          <w:rFonts w:ascii="Arial" w:hAnsi="Arial" w:cs="Arial"/>
          <w:b/>
          <w:color w:val="0049A2"/>
          <w:sz w:val="24"/>
          <w:szCs w:val="24"/>
        </w:rPr>
        <w:t xml:space="preserve"> </w:t>
      </w:r>
      <w:r w:rsidR="00840186" w:rsidRPr="0024089F">
        <w:rPr>
          <w:rFonts w:ascii="Arial" w:hAnsi="Arial" w:cs="Arial"/>
          <w:b/>
          <w:color w:val="0049A2"/>
          <w:sz w:val="24"/>
          <w:szCs w:val="24"/>
        </w:rPr>
        <w:t xml:space="preserve">Formale </w:t>
      </w:r>
      <w:r w:rsidR="00840186">
        <w:rPr>
          <w:rFonts w:ascii="Arial" w:hAnsi="Arial" w:cs="Arial"/>
          <w:b/>
          <w:color w:val="0049A2"/>
          <w:sz w:val="24"/>
          <w:szCs w:val="24"/>
        </w:rPr>
        <w:t>Richtlinien</w:t>
      </w:r>
    </w:p>
    <w:p w14:paraId="17B849E1" w14:textId="039C8773" w:rsidR="00794B08" w:rsidRDefault="00840186" w:rsidP="00047CB5">
      <w:pPr>
        <w:tabs>
          <w:tab w:val="left" w:pos="8080"/>
        </w:tabs>
        <w:rPr>
          <w:rFonts w:ascii="Arial" w:hAnsi="Arial" w:cs="Arial"/>
        </w:rPr>
      </w:pPr>
      <w:r w:rsidRPr="007160EF">
        <w:rPr>
          <w:rFonts w:ascii="Arial" w:hAnsi="Arial" w:cs="Arial"/>
        </w:rPr>
        <w:t xml:space="preserve">Grundsätzlich gelten die einschlägigen Regeln für das wissenschaftliche Publizieren. </w:t>
      </w:r>
      <w:r w:rsidR="00794B08">
        <w:rPr>
          <w:rFonts w:ascii="Arial" w:hAnsi="Arial" w:cs="Arial"/>
        </w:rPr>
        <w:t xml:space="preserve">Da wb-web-Wissensbausteine Publikationen des Deutschen Instituts für Erwachsenenbildung sind, sollten Sie für Zitatnachweise im Text und das Literaturverzeichnis die Richtlinien </w:t>
      </w:r>
      <w:r w:rsidR="00794B08" w:rsidRPr="00047CB5">
        <w:rPr>
          <w:rFonts w:ascii="Arial" w:hAnsi="Arial" w:cs="Arial"/>
        </w:rPr>
        <w:t>der Deutschen Gesellschaft für Psychologie (DGPs; 3. Auflage)</w:t>
      </w:r>
      <w:r w:rsidR="00794B08">
        <w:rPr>
          <w:rFonts w:ascii="Arial" w:hAnsi="Arial" w:cs="Arial"/>
        </w:rPr>
        <w:t xml:space="preserve"> befolgen.</w:t>
      </w:r>
    </w:p>
    <w:p w14:paraId="4AE801BA" w14:textId="03647FEA" w:rsidR="00840186" w:rsidRPr="007160EF" w:rsidRDefault="00794B08" w:rsidP="00047CB5">
      <w:pPr>
        <w:tabs>
          <w:tab w:val="left" w:pos="8080"/>
        </w:tabs>
        <w:rPr>
          <w:rFonts w:ascii="Arial" w:hAnsi="Arial" w:cs="Arial"/>
        </w:rPr>
      </w:pPr>
      <w:r>
        <w:rPr>
          <w:rFonts w:ascii="Arial" w:hAnsi="Arial" w:cs="Arial"/>
        </w:rPr>
        <w:t>A</w:t>
      </w:r>
      <w:r w:rsidR="00840186" w:rsidRPr="007160EF">
        <w:rPr>
          <w:rFonts w:ascii="Arial" w:hAnsi="Arial" w:cs="Arial"/>
        </w:rPr>
        <w:t>ls Schreibweise männlicher und weiblicher Formen hat sich folgende Praxis als guter Kompromiss zwischen Gleichstellungsbemühungen und den Interessen der Lesenden erwiesen: Im Plural wenn möglich Formen wie „Lehrende“ oder „Teilnehmende“ nutzen, ansonsten beide grammatikalischen Formen wie „Dozentinnen und Dozenten“. Im Singular nur eine der beiden Varianten nutzen, „der Dozent“ oder „die Dozentin“ (z.B. bei Aufzählungen oder Beispielen).</w:t>
      </w:r>
    </w:p>
    <w:p w14:paraId="419711C4" w14:textId="77777777" w:rsidR="00840186" w:rsidRDefault="00840186" w:rsidP="00840186">
      <w:pPr>
        <w:pStyle w:val="Textkrper"/>
        <w:spacing w:line="260" w:lineRule="exact"/>
        <w:rPr>
          <w:rFonts w:ascii="Arial" w:eastAsiaTheme="minorEastAsia" w:hAnsi="Arial" w:cs="Arial"/>
          <w:szCs w:val="22"/>
        </w:rPr>
      </w:pPr>
    </w:p>
    <w:p w14:paraId="5B9153D5" w14:textId="0790C3CD" w:rsidR="00840186" w:rsidRPr="007160EF" w:rsidRDefault="00840186" w:rsidP="00840186">
      <w:pPr>
        <w:pStyle w:val="Textkrper"/>
        <w:spacing w:line="260" w:lineRule="exact"/>
        <w:rPr>
          <w:rFonts w:ascii="Arial" w:eastAsiaTheme="minorEastAsia" w:hAnsi="Arial" w:cs="Arial"/>
          <w:b/>
          <w:szCs w:val="22"/>
        </w:rPr>
      </w:pPr>
      <w:r>
        <w:rPr>
          <w:rFonts w:ascii="Arial" w:eastAsiaTheme="minorEastAsia" w:hAnsi="Arial" w:cs="Arial"/>
          <w:b/>
          <w:szCs w:val="22"/>
        </w:rPr>
        <w:t>1</w:t>
      </w:r>
      <w:r w:rsidRPr="007160EF">
        <w:rPr>
          <w:rFonts w:ascii="Arial" w:eastAsiaTheme="minorEastAsia" w:hAnsi="Arial" w:cs="Arial"/>
          <w:b/>
          <w:szCs w:val="22"/>
        </w:rPr>
        <w:t xml:space="preserve">. Formale </w:t>
      </w:r>
      <w:r w:rsidR="00794B08">
        <w:rPr>
          <w:rFonts w:ascii="Arial" w:eastAsiaTheme="minorEastAsia" w:hAnsi="Arial" w:cs="Arial"/>
          <w:b/>
          <w:szCs w:val="22"/>
        </w:rPr>
        <w:t>Manuskript</w:t>
      </w:r>
      <w:r w:rsidR="007A7C4C">
        <w:rPr>
          <w:rFonts w:ascii="Arial" w:eastAsiaTheme="minorEastAsia" w:hAnsi="Arial" w:cs="Arial"/>
          <w:b/>
          <w:szCs w:val="22"/>
        </w:rPr>
        <w:t>-</w:t>
      </w:r>
      <w:r w:rsidR="00794B08">
        <w:rPr>
          <w:rFonts w:ascii="Arial" w:eastAsiaTheme="minorEastAsia" w:hAnsi="Arial" w:cs="Arial"/>
          <w:b/>
          <w:szCs w:val="22"/>
        </w:rPr>
        <w:t>G</w:t>
      </w:r>
      <w:r w:rsidRPr="007160EF">
        <w:rPr>
          <w:rFonts w:ascii="Arial" w:eastAsiaTheme="minorEastAsia" w:hAnsi="Arial" w:cs="Arial"/>
          <w:b/>
          <w:szCs w:val="22"/>
        </w:rPr>
        <w:t>estaltung</w:t>
      </w:r>
    </w:p>
    <w:p w14:paraId="714A0517" w14:textId="77777777" w:rsidR="00840186" w:rsidRPr="007160EF" w:rsidRDefault="00840186" w:rsidP="00840186">
      <w:pPr>
        <w:pStyle w:val="Textkrper"/>
        <w:spacing w:line="260" w:lineRule="exact"/>
        <w:jc w:val="left"/>
        <w:rPr>
          <w:rFonts w:ascii="Arial" w:eastAsiaTheme="minorEastAsia" w:hAnsi="Arial" w:cs="Arial"/>
          <w:szCs w:val="22"/>
        </w:rPr>
      </w:pPr>
    </w:p>
    <w:p w14:paraId="394CF25B" w14:textId="0D0726A2" w:rsidR="007A7C4C" w:rsidRDefault="007A7C4C" w:rsidP="00840186">
      <w:pPr>
        <w:rPr>
          <w:rFonts w:ascii="Arial" w:hAnsi="Arial" w:cs="Arial"/>
        </w:rPr>
      </w:pPr>
      <w:r w:rsidRPr="00EA45D2">
        <w:rPr>
          <w:rFonts w:ascii="Arial" w:hAnsi="Arial" w:cs="Arial"/>
        </w:rPr>
        <w:t xml:space="preserve">Wir gehen davon aus, dass </w:t>
      </w:r>
      <w:r>
        <w:rPr>
          <w:rFonts w:ascii="Arial" w:hAnsi="Arial" w:cs="Arial"/>
        </w:rPr>
        <w:t>der Wissensbaustein</w:t>
      </w:r>
      <w:r w:rsidRPr="00EA45D2">
        <w:rPr>
          <w:rFonts w:ascii="Arial" w:hAnsi="Arial" w:cs="Arial"/>
        </w:rPr>
        <w:t xml:space="preserve"> auf Rechtschre</w:t>
      </w:r>
      <w:r>
        <w:rPr>
          <w:rFonts w:ascii="Arial" w:hAnsi="Arial" w:cs="Arial"/>
        </w:rPr>
        <w:t>ibung und Grammatik geprüft ist.</w:t>
      </w:r>
    </w:p>
    <w:p w14:paraId="569DE32F" w14:textId="57B455FB" w:rsidR="007A7C4C" w:rsidRDefault="00DB2DCA" w:rsidP="007A7C4C">
      <w:pPr>
        <w:pStyle w:val="Aufzhlung"/>
        <w:numPr>
          <w:ilvl w:val="0"/>
          <w:numId w:val="0"/>
        </w:numPr>
        <w:spacing w:after="0" w:line="260" w:lineRule="exact"/>
        <w:rPr>
          <w:rFonts w:ascii="Arial" w:eastAsiaTheme="minorEastAsia" w:hAnsi="Arial" w:cs="Arial"/>
          <w:color w:val="auto"/>
          <w:szCs w:val="22"/>
        </w:rPr>
      </w:pPr>
      <w:r>
        <w:rPr>
          <w:rFonts w:ascii="Arial" w:hAnsi="Arial" w:cs="Arial"/>
        </w:rPr>
        <w:t xml:space="preserve">Schicken </w:t>
      </w:r>
      <w:r w:rsidR="00794B08">
        <w:rPr>
          <w:rFonts w:ascii="Arial" w:hAnsi="Arial" w:cs="Arial"/>
        </w:rPr>
        <w:t>Sie uns Ihre Manuskript-</w:t>
      </w:r>
      <w:r>
        <w:rPr>
          <w:rFonts w:ascii="Arial" w:hAnsi="Arial" w:cs="Arial"/>
        </w:rPr>
        <w:t xml:space="preserve">Datei bitte im </w:t>
      </w:r>
      <w:proofErr w:type="spellStart"/>
      <w:r>
        <w:rPr>
          <w:rFonts w:ascii="Arial" w:hAnsi="Arial" w:cs="Arial"/>
        </w:rPr>
        <w:t>doc</w:t>
      </w:r>
      <w:proofErr w:type="spellEnd"/>
      <w:r>
        <w:rPr>
          <w:rFonts w:ascii="Arial" w:hAnsi="Arial" w:cs="Arial"/>
        </w:rPr>
        <w:t>- oder .</w:t>
      </w:r>
      <w:proofErr w:type="spellStart"/>
      <w:r>
        <w:rPr>
          <w:rFonts w:ascii="Arial" w:hAnsi="Arial" w:cs="Arial"/>
        </w:rPr>
        <w:t>docx</w:t>
      </w:r>
      <w:proofErr w:type="spellEnd"/>
      <w:r>
        <w:rPr>
          <w:rFonts w:ascii="Arial" w:hAnsi="Arial" w:cs="Arial"/>
        </w:rPr>
        <w:t>-Format.</w:t>
      </w:r>
      <w:r w:rsidR="00353929">
        <w:rPr>
          <w:rFonts w:ascii="Arial" w:hAnsi="Arial" w:cs="Arial"/>
        </w:rPr>
        <w:t xml:space="preserve"> </w:t>
      </w:r>
      <w:r w:rsidR="00840186" w:rsidRPr="00EA45D2">
        <w:rPr>
          <w:rFonts w:ascii="Arial" w:hAnsi="Arial" w:cs="Arial"/>
        </w:rPr>
        <w:t>Formatieren Sie den</w:t>
      </w:r>
      <w:r w:rsidR="00794B08">
        <w:rPr>
          <w:rFonts w:ascii="Arial" w:hAnsi="Arial" w:cs="Arial"/>
        </w:rPr>
        <w:t xml:space="preserve"> Text</w:t>
      </w:r>
      <w:r w:rsidR="00840186" w:rsidRPr="00EA45D2">
        <w:rPr>
          <w:rFonts w:ascii="Arial" w:hAnsi="Arial" w:cs="Arial"/>
        </w:rPr>
        <w:t xml:space="preserve"> bitte in Arial, 12pt, Zeilenabstand 1,5 Zeilen</w:t>
      </w:r>
      <w:r w:rsidR="00794B08">
        <w:rPr>
          <w:rFonts w:ascii="Arial" w:hAnsi="Arial" w:cs="Arial"/>
        </w:rPr>
        <w:t>, linksbündig, ohne manuelle Silbentrennung</w:t>
      </w:r>
      <w:r w:rsidR="00840186" w:rsidRPr="00EA45D2">
        <w:rPr>
          <w:rFonts w:ascii="Arial" w:hAnsi="Arial" w:cs="Arial"/>
        </w:rPr>
        <w:t xml:space="preserve">. </w:t>
      </w:r>
      <w:r w:rsidR="007A7C4C" w:rsidRPr="007160EF">
        <w:rPr>
          <w:rFonts w:ascii="Arial" w:eastAsiaTheme="minorEastAsia" w:hAnsi="Arial" w:cs="Arial"/>
          <w:color w:val="auto"/>
          <w:szCs w:val="22"/>
        </w:rPr>
        <w:t>Verwende</w:t>
      </w:r>
      <w:r w:rsidR="007A7C4C">
        <w:rPr>
          <w:rFonts w:ascii="Arial" w:eastAsiaTheme="minorEastAsia" w:hAnsi="Arial" w:cs="Arial"/>
          <w:color w:val="auto"/>
          <w:szCs w:val="22"/>
        </w:rPr>
        <w:t>n Sie keine Fuß- oder Endnoten.</w:t>
      </w:r>
    </w:p>
    <w:p w14:paraId="3FB24714" w14:textId="57FA64B9" w:rsidR="00840186" w:rsidRDefault="00840186" w:rsidP="00840186">
      <w:pPr>
        <w:rPr>
          <w:rFonts w:ascii="Arial" w:hAnsi="Arial" w:cs="Arial"/>
        </w:rPr>
      </w:pPr>
    </w:p>
    <w:p w14:paraId="355DB0B2" w14:textId="77777777" w:rsidR="00840186" w:rsidRDefault="00CC4E5D" w:rsidP="00840186">
      <w:pPr>
        <w:rPr>
          <w:rFonts w:ascii="Arial" w:hAnsi="Arial" w:cs="Arial"/>
        </w:rPr>
      </w:pPr>
      <w:r w:rsidRPr="00CC4E5D">
        <w:rPr>
          <w:rFonts w:ascii="Arial" w:hAnsi="Arial" w:cs="Arial"/>
        </w:rPr>
        <w:t xml:space="preserve">Sollten Sie </w:t>
      </w:r>
      <w:r w:rsidRPr="00047CB5">
        <w:rPr>
          <w:rFonts w:ascii="Arial" w:hAnsi="Arial" w:cs="Arial"/>
          <w:b/>
        </w:rPr>
        <w:t>Bilder</w:t>
      </w:r>
      <w:r w:rsidRPr="00CC4E5D">
        <w:rPr>
          <w:rFonts w:ascii="Arial" w:hAnsi="Arial" w:cs="Arial"/>
        </w:rPr>
        <w:t xml:space="preserve"> verwenden, achten Sie bitte auf eine Auflösung von mindestens 300 dpi. Verwenden Sie bitte nur Bildmaterial, bei dem die Bildrechte geklärt sind. Fügen Sie dem Bild eine aussagekräftige Bildunterschrift hinzu. Nennen Sie uns außerdem bitte den Titel und den Urheber des Bildes, die Quelle und die Lizenz. Dies wird für das Einpflegen auf wb-web.de benötigt.</w:t>
      </w:r>
    </w:p>
    <w:p w14:paraId="72069E48" w14:textId="77777777" w:rsidR="00840186" w:rsidRPr="007160EF" w:rsidRDefault="00840186" w:rsidP="00840186">
      <w:pPr>
        <w:spacing w:line="260" w:lineRule="exact"/>
        <w:rPr>
          <w:rFonts w:ascii="Arial" w:hAnsi="Arial" w:cs="Arial"/>
        </w:rPr>
      </w:pPr>
      <w:r w:rsidRPr="007160EF">
        <w:rPr>
          <w:rFonts w:ascii="Arial" w:hAnsi="Arial" w:cs="Arial"/>
        </w:rPr>
        <w:t>Abbildungen und Tabellen werden jeweils fortlaufend nummeriert, mit einer Überschrift versehen (die unterhalb der Abbildung bzw. Tabelle zu platzie</w:t>
      </w:r>
      <w:r>
        <w:rPr>
          <w:rFonts w:ascii="Arial" w:hAnsi="Arial" w:cs="Arial"/>
        </w:rPr>
        <w:t>ren ist) und es wird ihre (unge</w:t>
      </w:r>
      <w:r w:rsidRPr="007160EF">
        <w:rPr>
          <w:rFonts w:ascii="Arial" w:hAnsi="Arial" w:cs="Arial"/>
        </w:rPr>
        <w:t>fähr</w:t>
      </w:r>
      <w:r>
        <w:rPr>
          <w:rFonts w:ascii="Arial" w:hAnsi="Arial" w:cs="Arial"/>
        </w:rPr>
        <w:t xml:space="preserve">e) Position im Text angegeben. </w:t>
      </w:r>
    </w:p>
    <w:p w14:paraId="02F318D6" w14:textId="77777777" w:rsidR="00840186" w:rsidRPr="007160EF" w:rsidRDefault="00840186" w:rsidP="00840186">
      <w:pPr>
        <w:spacing w:line="260" w:lineRule="exact"/>
        <w:rPr>
          <w:rFonts w:ascii="Arial" w:hAnsi="Arial" w:cs="Arial"/>
        </w:rPr>
      </w:pPr>
      <w:r w:rsidRPr="007160EF">
        <w:rPr>
          <w:rFonts w:ascii="Arial" w:hAnsi="Arial" w:cs="Arial"/>
        </w:rPr>
        <w:t xml:space="preserve">Fügen Sie Abbildungen und Tabellen in separaten offenen Dateien abgespeichert bei (mögliche Formate: </w:t>
      </w:r>
      <w:proofErr w:type="spellStart"/>
      <w:r w:rsidRPr="007160EF">
        <w:rPr>
          <w:rFonts w:ascii="Arial" w:hAnsi="Arial" w:cs="Arial"/>
        </w:rPr>
        <w:t>jpg</w:t>
      </w:r>
      <w:proofErr w:type="spellEnd"/>
      <w:r w:rsidRPr="007160EF">
        <w:rPr>
          <w:rFonts w:ascii="Arial" w:hAnsi="Arial" w:cs="Arial"/>
        </w:rPr>
        <w:t xml:space="preserve">, </w:t>
      </w:r>
      <w:proofErr w:type="spellStart"/>
      <w:r w:rsidRPr="007160EF">
        <w:rPr>
          <w:rFonts w:ascii="Arial" w:hAnsi="Arial" w:cs="Arial"/>
        </w:rPr>
        <w:t>eps</w:t>
      </w:r>
      <w:proofErr w:type="spellEnd"/>
      <w:r w:rsidRPr="007160EF">
        <w:rPr>
          <w:rFonts w:ascii="Arial" w:hAnsi="Arial" w:cs="Arial"/>
        </w:rPr>
        <w:t xml:space="preserve">, </w:t>
      </w:r>
      <w:proofErr w:type="spellStart"/>
      <w:r w:rsidRPr="007160EF">
        <w:rPr>
          <w:rFonts w:ascii="Arial" w:hAnsi="Arial" w:cs="Arial"/>
        </w:rPr>
        <w:t>tif</w:t>
      </w:r>
      <w:proofErr w:type="spellEnd"/>
      <w:r w:rsidRPr="007160EF">
        <w:rPr>
          <w:rFonts w:ascii="Arial" w:hAnsi="Arial" w:cs="Arial"/>
        </w:rPr>
        <w:t xml:space="preserve">). Das Lektorat muss die Möglichkeit haben, die Inhalte der Abbildungen zu korrigieren. </w:t>
      </w:r>
    </w:p>
    <w:p w14:paraId="430C73C7" w14:textId="77777777" w:rsidR="00840186" w:rsidRPr="00960C8B" w:rsidRDefault="00840186" w:rsidP="00840186">
      <w:pPr>
        <w:spacing w:line="260" w:lineRule="exact"/>
        <w:rPr>
          <w:rFonts w:ascii="Arial" w:hAnsi="Arial" w:cs="Arial"/>
        </w:rPr>
      </w:pPr>
      <w:r w:rsidRPr="00960C8B">
        <w:rPr>
          <w:rFonts w:ascii="Arial" w:hAnsi="Arial" w:cs="Arial"/>
        </w:rPr>
        <w:t xml:space="preserve">Auf Abbildungen bzw. Tabellen ist im Fließtext explizit Bezug zu nehmen, zum Beispiel durch eine Parenthese (Abbildung 1). </w:t>
      </w:r>
      <w:r w:rsidRPr="00960C8B">
        <w:rPr>
          <w:rFonts w:ascii="Arial" w:hAnsi="Arial" w:cs="Arial"/>
        </w:rPr>
        <w:br/>
      </w:r>
    </w:p>
    <w:p w14:paraId="4FC26F50" w14:textId="77777777" w:rsidR="00840186" w:rsidRPr="00960C8B" w:rsidRDefault="00840186" w:rsidP="00840186">
      <w:pPr>
        <w:spacing w:line="260" w:lineRule="exact"/>
        <w:ind w:left="567"/>
        <w:rPr>
          <w:rFonts w:ascii="Arial" w:hAnsi="Arial" w:cs="Arial"/>
        </w:rPr>
      </w:pPr>
      <w:r w:rsidRPr="00960C8B">
        <w:rPr>
          <w:rFonts w:ascii="Arial" w:hAnsi="Arial" w:cs="Arial"/>
        </w:rPr>
        <w:t>Beispiele:</w:t>
      </w:r>
    </w:p>
    <w:p w14:paraId="71352E9F" w14:textId="77777777" w:rsidR="00840186" w:rsidRPr="00960C8B" w:rsidRDefault="00840186" w:rsidP="00840186">
      <w:pPr>
        <w:ind w:left="567"/>
        <w:rPr>
          <w:rFonts w:ascii="Arial" w:hAnsi="Arial" w:cs="Arial"/>
        </w:rPr>
      </w:pPr>
      <w:r w:rsidRPr="00960C8B">
        <w:rPr>
          <w:rFonts w:ascii="Arial" w:hAnsi="Arial" w:cs="Arial"/>
        </w:rPr>
        <w:t>Abbildung 1: Beschäftigungsformen von Lehrkräften der Weiterbildung (eigene Darstellung nach DIE, 2014, S. 48)</w:t>
      </w:r>
    </w:p>
    <w:p w14:paraId="204A6C72" w14:textId="77777777" w:rsidR="00840186" w:rsidRPr="00960C8B" w:rsidRDefault="00840186" w:rsidP="00840186">
      <w:pPr>
        <w:ind w:left="567"/>
        <w:rPr>
          <w:rFonts w:ascii="Arial" w:hAnsi="Arial" w:cs="Arial"/>
        </w:rPr>
      </w:pPr>
      <w:r w:rsidRPr="00960C8B">
        <w:rPr>
          <w:rFonts w:ascii="Arial" w:hAnsi="Arial" w:cs="Arial"/>
        </w:rPr>
        <w:t>Abbildung 2: Nettoeinkommen von Lehrenden in der Erwachsenenbildung im Vergleich zu allen Erwerbstätigen (DIE, 2014, S.53)</w:t>
      </w:r>
    </w:p>
    <w:p w14:paraId="15CEF0E8" w14:textId="77777777" w:rsidR="00840186" w:rsidRPr="007160EF" w:rsidRDefault="00840186" w:rsidP="00840186">
      <w:pPr>
        <w:pStyle w:val="Aufzhlung"/>
        <w:numPr>
          <w:ilvl w:val="0"/>
          <w:numId w:val="0"/>
        </w:numPr>
        <w:spacing w:after="0" w:line="260" w:lineRule="exact"/>
        <w:rPr>
          <w:rFonts w:ascii="Arial" w:eastAsiaTheme="minorEastAsia" w:hAnsi="Arial" w:cs="Arial"/>
          <w:color w:val="auto"/>
          <w:szCs w:val="22"/>
        </w:rPr>
      </w:pPr>
    </w:p>
    <w:p w14:paraId="618FAAC4" w14:textId="77777777" w:rsidR="00840186" w:rsidRPr="00960C8B" w:rsidRDefault="00840186" w:rsidP="00CC4E5D">
      <w:pPr>
        <w:numPr>
          <w:ilvl w:val="12"/>
          <w:numId w:val="0"/>
        </w:numPr>
        <w:spacing w:after="0" w:line="240" w:lineRule="auto"/>
        <w:rPr>
          <w:rFonts w:ascii="Arial" w:hAnsi="Arial" w:cs="Arial"/>
          <w:b/>
        </w:rPr>
      </w:pPr>
      <w:r>
        <w:rPr>
          <w:rFonts w:ascii="Arial" w:hAnsi="Arial" w:cs="Arial"/>
          <w:b/>
        </w:rPr>
        <w:t>2</w:t>
      </w:r>
      <w:r w:rsidRPr="007160EF">
        <w:rPr>
          <w:rFonts w:ascii="Arial" w:hAnsi="Arial" w:cs="Arial"/>
          <w:b/>
        </w:rPr>
        <w:t xml:space="preserve">. Zitate im Text </w:t>
      </w:r>
      <w:r w:rsidRPr="007160EF">
        <w:rPr>
          <w:rFonts w:ascii="Arial" w:hAnsi="Arial" w:cs="Arial"/>
          <w:b/>
        </w:rPr>
        <w:br/>
      </w:r>
    </w:p>
    <w:p w14:paraId="235F2130" w14:textId="16B7CB5C" w:rsidR="007A7C4C" w:rsidRPr="00A01154" w:rsidRDefault="007A7C4C" w:rsidP="00A01154">
      <w:pPr>
        <w:rPr>
          <w:rFonts w:ascii="Arial" w:hAnsi="Arial" w:cs="Arial"/>
        </w:rPr>
      </w:pPr>
      <w:r w:rsidRPr="00A01154">
        <w:rPr>
          <w:rFonts w:ascii="Arial" w:hAnsi="Arial" w:cs="Arial"/>
        </w:rPr>
        <w:t>Bei Seitenzahl-Angaben mit mehr als einer Seite im Fließtext anstelle von „ff.“ bitte die</w:t>
      </w:r>
      <w:r>
        <w:rPr>
          <w:rFonts w:ascii="Arial" w:hAnsi="Arial" w:cs="Arial"/>
        </w:rPr>
        <w:t xml:space="preserve"> </w:t>
      </w:r>
      <w:r w:rsidRPr="00A01154">
        <w:rPr>
          <w:rFonts w:ascii="Arial" w:hAnsi="Arial" w:cs="Arial"/>
        </w:rPr>
        <w:t>genaue Seitenzahl angeben:</w:t>
      </w:r>
      <w:r>
        <w:rPr>
          <w:rFonts w:ascii="Arial" w:hAnsi="Arial" w:cs="Arial"/>
        </w:rPr>
        <w:t xml:space="preserve"> </w:t>
      </w:r>
      <w:r w:rsidRPr="00A01154">
        <w:rPr>
          <w:rFonts w:ascii="Arial" w:hAnsi="Arial" w:cs="Arial"/>
        </w:rPr>
        <w:t>(Autor, Jahr, S. 132-135)</w:t>
      </w:r>
    </w:p>
    <w:p w14:paraId="670857B3" w14:textId="77777777" w:rsidR="00082C3C" w:rsidRDefault="007A7C4C" w:rsidP="00A01154">
      <w:pPr>
        <w:pStyle w:val="Listenabsatz"/>
        <w:numPr>
          <w:ilvl w:val="0"/>
          <w:numId w:val="10"/>
        </w:numPr>
        <w:spacing w:line="260" w:lineRule="exact"/>
        <w:rPr>
          <w:rFonts w:ascii="Arial" w:hAnsi="Arial" w:cs="Arial"/>
        </w:rPr>
      </w:pPr>
      <w:r w:rsidRPr="00A01154">
        <w:rPr>
          <w:rFonts w:ascii="Arial" w:eastAsiaTheme="minorHAnsi" w:hAnsi="Arial" w:cs="Arial"/>
        </w:rPr>
        <w:t>Das indirekte Zitat</w:t>
      </w:r>
    </w:p>
    <w:p w14:paraId="0139322F" w14:textId="77777777" w:rsidR="00082C3C" w:rsidRDefault="007A7C4C" w:rsidP="00A01154">
      <w:pPr>
        <w:pStyle w:val="Listenabsatz"/>
        <w:numPr>
          <w:ilvl w:val="1"/>
          <w:numId w:val="10"/>
        </w:numPr>
        <w:spacing w:line="260" w:lineRule="exact"/>
        <w:rPr>
          <w:rFonts w:ascii="Arial" w:hAnsi="Arial" w:cs="Arial"/>
        </w:rPr>
      </w:pPr>
      <w:r w:rsidRPr="00A01154">
        <w:rPr>
          <w:rFonts w:ascii="Arial" w:eastAsiaTheme="minorHAnsi" w:hAnsi="Arial" w:cs="Arial"/>
        </w:rPr>
        <w:t>Bei zwei Autoren werden beide genannt:</w:t>
      </w:r>
      <w:r w:rsidRPr="00A01154">
        <w:rPr>
          <w:rFonts w:ascii="Arial" w:hAnsi="Arial" w:cs="Arial"/>
        </w:rPr>
        <w:t xml:space="preserve"> </w:t>
      </w:r>
      <w:r w:rsidRPr="00A01154">
        <w:rPr>
          <w:rFonts w:ascii="Arial" w:eastAsiaTheme="minorHAnsi" w:hAnsi="Arial" w:cs="Arial"/>
        </w:rPr>
        <w:t>(Schröder &amp; Schlögl, 2014).</w:t>
      </w:r>
      <w:r w:rsidR="00082C3C" w:rsidRPr="00A01154">
        <w:rPr>
          <w:rFonts w:ascii="Arial" w:hAnsi="Arial" w:cs="Arial"/>
        </w:rPr>
        <w:t xml:space="preserve"> </w:t>
      </w:r>
      <w:r w:rsidRPr="00A01154">
        <w:rPr>
          <w:rFonts w:ascii="Arial" w:eastAsiaTheme="minorHAnsi" w:hAnsi="Arial" w:cs="Arial"/>
        </w:rPr>
        <w:t>Im Fließtext wird das &amp; durch „und“ ersetzt.</w:t>
      </w:r>
    </w:p>
    <w:p w14:paraId="14D0070B" w14:textId="77777777" w:rsidR="00082C3C" w:rsidRDefault="007A7C4C" w:rsidP="00A01154">
      <w:pPr>
        <w:pStyle w:val="Listenabsatz"/>
        <w:numPr>
          <w:ilvl w:val="1"/>
          <w:numId w:val="10"/>
        </w:numPr>
        <w:spacing w:line="260" w:lineRule="exact"/>
        <w:rPr>
          <w:rFonts w:ascii="Arial" w:hAnsi="Arial" w:cs="Arial"/>
        </w:rPr>
      </w:pPr>
      <w:r w:rsidRPr="00A01154">
        <w:rPr>
          <w:rFonts w:ascii="Arial" w:eastAsiaTheme="minorHAnsi" w:hAnsi="Arial" w:cs="Arial"/>
          <w:lang w:eastAsia="en-US"/>
        </w:rPr>
        <w:t>Bei drei bis fünf Autoren:</w:t>
      </w:r>
      <w:r w:rsidR="00082C3C" w:rsidRPr="00082C3C">
        <w:rPr>
          <w:rFonts w:ascii="Arial" w:eastAsiaTheme="minorHAnsi" w:hAnsi="Arial" w:cs="Arial"/>
          <w:lang w:eastAsia="en-US"/>
        </w:rPr>
        <w:t xml:space="preserve"> </w:t>
      </w:r>
      <w:r w:rsidRPr="00A01154">
        <w:rPr>
          <w:rFonts w:ascii="Arial" w:eastAsiaTheme="minorHAnsi" w:hAnsi="Arial" w:cs="Arial"/>
          <w:lang w:eastAsia="en-US"/>
        </w:rPr>
        <w:t xml:space="preserve">bei Erstnennung (Seidel, Hülsmann, </w:t>
      </w:r>
      <w:proofErr w:type="spellStart"/>
      <w:r w:rsidRPr="00A01154">
        <w:rPr>
          <w:rFonts w:ascii="Arial" w:eastAsiaTheme="minorHAnsi" w:hAnsi="Arial" w:cs="Arial"/>
          <w:lang w:eastAsia="en-US"/>
        </w:rPr>
        <w:t>Reinshagen</w:t>
      </w:r>
      <w:proofErr w:type="spellEnd"/>
      <w:r w:rsidRPr="00A01154">
        <w:rPr>
          <w:rFonts w:ascii="Arial" w:eastAsiaTheme="minorHAnsi" w:hAnsi="Arial" w:cs="Arial"/>
          <w:lang w:eastAsia="en-US"/>
        </w:rPr>
        <w:t xml:space="preserve"> &amp; </w:t>
      </w:r>
      <w:proofErr w:type="spellStart"/>
      <w:r w:rsidRPr="00A01154">
        <w:rPr>
          <w:rFonts w:ascii="Arial" w:eastAsiaTheme="minorHAnsi" w:hAnsi="Arial" w:cs="Arial"/>
          <w:lang w:eastAsia="en-US"/>
        </w:rPr>
        <w:t>Walgert</w:t>
      </w:r>
      <w:proofErr w:type="spellEnd"/>
      <w:r w:rsidRPr="00A01154">
        <w:rPr>
          <w:rFonts w:ascii="Arial" w:eastAsiaTheme="minorHAnsi" w:hAnsi="Arial" w:cs="Arial"/>
          <w:lang w:eastAsia="en-US"/>
        </w:rPr>
        <w:t>, 2014)</w:t>
      </w:r>
      <w:r w:rsidR="00082C3C" w:rsidRPr="00A01154">
        <w:rPr>
          <w:rFonts w:ascii="Arial" w:hAnsi="Arial" w:cs="Arial"/>
        </w:rPr>
        <w:t xml:space="preserve">, </w:t>
      </w:r>
      <w:r w:rsidRPr="00A01154">
        <w:rPr>
          <w:rFonts w:ascii="Arial" w:eastAsiaTheme="minorHAnsi" w:hAnsi="Arial" w:cs="Arial"/>
          <w:lang w:eastAsia="en-US"/>
        </w:rPr>
        <w:t>bei Zweitnennung (Seidel et al., 2014)</w:t>
      </w:r>
    </w:p>
    <w:p w14:paraId="1CD63F0B" w14:textId="05E8A223" w:rsidR="007A7C4C" w:rsidRPr="00A01154" w:rsidRDefault="007A7C4C" w:rsidP="00A01154">
      <w:pPr>
        <w:pStyle w:val="Listenabsatz"/>
        <w:numPr>
          <w:ilvl w:val="1"/>
          <w:numId w:val="10"/>
        </w:numPr>
        <w:spacing w:line="260" w:lineRule="exact"/>
        <w:rPr>
          <w:rFonts w:ascii="Arial" w:eastAsiaTheme="minorHAnsi" w:hAnsi="Arial" w:cs="Arial"/>
          <w:lang w:eastAsia="en-US"/>
        </w:rPr>
      </w:pPr>
      <w:r w:rsidRPr="00A01154">
        <w:rPr>
          <w:rFonts w:ascii="Arial" w:eastAsiaTheme="minorHAnsi" w:hAnsi="Arial" w:cs="Arial"/>
          <w:lang w:eastAsia="en-US"/>
        </w:rPr>
        <w:t>Sechs oder mehr Autoren:</w:t>
      </w:r>
      <w:r w:rsidR="00082C3C">
        <w:rPr>
          <w:rFonts w:ascii="Arial" w:eastAsiaTheme="minorHAnsi" w:hAnsi="Arial" w:cs="Arial"/>
          <w:lang w:eastAsia="en-US"/>
        </w:rPr>
        <w:t xml:space="preserve"> </w:t>
      </w:r>
      <w:r w:rsidRPr="00A01154">
        <w:rPr>
          <w:rFonts w:ascii="Arial" w:eastAsiaTheme="minorHAnsi" w:hAnsi="Arial" w:cs="Arial"/>
          <w:lang w:eastAsia="en-US"/>
        </w:rPr>
        <w:t>(</w:t>
      </w:r>
      <w:proofErr w:type="spellStart"/>
      <w:r w:rsidRPr="00A01154">
        <w:rPr>
          <w:rFonts w:ascii="Arial" w:eastAsiaTheme="minorHAnsi" w:hAnsi="Arial" w:cs="Arial"/>
          <w:lang w:eastAsia="en-US"/>
        </w:rPr>
        <w:t>Godazgar</w:t>
      </w:r>
      <w:proofErr w:type="spellEnd"/>
      <w:r w:rsidRPr="00A01154">
        <w:rPr>
          <w:rFonts w:ascii="Arial" w:eastAsiaTheme="minorHAnsi" w:hAnsi="Arial" w:cs="Arial"/>
          <w:lang w:eastAsia="en-US"/>
        </w:rPr>
        <w:t xml:space="preserve"> et al., 2013)</w:t>
      </w:r>
    </w:p>
    <w:p w14:paraId="1A040D30" w14:textId="77777777" w:rsidR="00082C3C" w:rsidRDefault="007A7C4C" w:rsidP="00A01154">
      <w:pPr>
        <w:pStyle w:val="Listenabsatz"/>
        <w:numPr>
          <w:ilvl w:val="0"/>
          <w:numId w:val="10"/>
        </w:numPr>
        <w:spacing w:line="260" w:lineRule="exact"/>
        <w:rPr>
          <w:rFonts w:ascii="Arial" w:hAnsi="Arial" w:cs="Arial"/>
        </w:rPr>
      </w:pPr>
      <w:r w:rsidRPr="00A01154">
        <w:rPr>
          <w:rFonts w:ascii="Arial" w:eastAsiaTheme="minorHAnsi" w:hAnsi="Arial" w:cs="Arial"/>
        </w:rPr>
        <w:t>Wörtliche bzw. direkte Zitate werden nachgewiesen durch: … nennt man „funktionalen</w:t>
      </w:r>
      <w:r w:rsidR="00082C3C">
        <w:rPr>
          <w:rFonts w:ascii="Arial" w:eastAsiaTheme="minorHAnsi" w:hAnsi="Arial" w:cs="Arial"/>
        </w:rPr>
        <w:t xml:space="preserve"> </w:t>
      </w:r>
      <w:r w:rsidRPr="00A01154">
        <w:rPr>
          <w:rFonts w:ascii="Arial" w:eastAsiaTheme="minorHAnsi" w:hAnsi="Arial" w:cs="Arial"/>
        </w:rPr>
        <w:t>Analphabetismus” (</w:t>
      </w:r>
      <w:proofErr w:type="spellStart"/>
      <w:r w:rsidRPr="00A01154">
        <w:rPr>
          <w:rFonts w:ascii="Arial" w:eastAsiaTheme="minorHAnsi" w:hAnsi="Arial" w:cs="Arial"/>
        </w:rPr>
        <w:t>Kleint</w:t>
      </w:r>
      <w:proofErr w:type="spellEnd"/>
      <w:r w:rsidRPr="00A01154">
        <w:rPr>
          <w:rFonts w:ascii="Arial" w:eastAsiaTheme="minorHAnsi" w:hAnsi="Arial" w:cs="Arial"/>
        </w:rPr>
        <w:t>, 1998, S. 23)</w:t>
      </w:r>
    </w:p>
    <w:p w14:paraId="35F383FB" w14:textId="77777777" w:rsidR="00082C3C" w:rsidRDefault="007A7C4C" w:rsidP="00A01154">
      <w:pPr>
        <w:pStyle w:val="Listenabsatz"/>
        <w:numPr>
          <w:ilvl w:val="0"/>
          <w:numId w:val="10"/>
        </w:numPr>
        <w:spacing w:line="260" w:lineRule="exact"/>
        <w:rPr>
          <w:rFonts w:ascii="Arial" w:hAnsi="Arial" w:cs="Arial"/>
        </w:rPr>
      </w:pPr>
      <w:r w:rsidRPr="00A01154">
        <w:rPr>
          <w:rFonts w:ascii="Arial" w:eastAsiaTheme="minorHAnsi" w:hAnsi="Arial" w:cs="Arial"/>
          <w:lang w:eastAsia="en-US"/>
        </w:rPr>
        <w:t>Indirekte Zitate werden nachgewiesen: ... angesehen wird (</w:t>
      </w:r>
      <w:proofErr w:type="spellStart"/>
      <w:r w:rsidRPr="00A01154">
        <w:rPr>
          <w:rFonts w:ascii="Arial" w:eastAsiaTheme="minorHAnsi" w:hAnsi="Arial" w:cs="Arial"/>
          <w:lang w:eastAsia="en-US"/>
        </w:rPr>
        <w:t>Tietgens</w:t>
      </w:r>
      <w:proofErr w:type="spellEnd"/>
      <w:r w:rsidRPr="00A01154">
        <w:rPr>
          <w:rFonts w:ascii="Arial" w:eastAsiaTheme="minorHAnsi" w:hAnsi="Arial" w:cs="Arial"/>
          <w:lang w:eastAsia="en-US"/>
        </w:rPr>
        <w:t>, 1992, S. 12−13)</w:t>
      </w:r>
    </w:p>
    <w:p w14:paraId="287E9A27" w14:textId="77777777" w:rsidR="00082C3C" w:rsidRPr="00047CB5" w:rsidRDefault="007A7C4C">
      <w:pPr>
        <w:pStyle w:val="Listenabsatz"/>
        <w:numPr>
          <w:ilvl w:val="0"/>
          <w:numId w:val="10"/>
        </w:numPr>
        <w:spacing w:line="260" w:lineRule="exact"/>
        <w:rPr>
          <w:rFonts w:ascii="Arial" w:eastAsiaTheme="minorHAnsi" w:hAnsi="Arial" w:cs="Arial"/>
          <w:lang w:eastAsia="en-US"/>
          <w:rPrChange w:id="0" w:author="Gundermann, Angelika" w:date="2017-11-15T09:58:00Z">
            <w:rPr>
              <w:rFonts w:ascii="Arial" w:hAnsi="Arial" w:cs="Arial"/>
            </w:rPr>
          </w:rPrChange>
        </w:rPr>
        <w:pPrChange w:id="1" w:author="Gundermann, Angelika" w:date="2017-11-15T09:58:00Z">
          <w:pPr>
            <w:pStyle w:val="Listenabsatz"/>
            <w:numPr>
              <w:numId w:val="10"/>
            </w:numPr>
            <w:spacing w:line="260" w:lineRule="exact"/>
            <w:ind w:left="567" w:hanging="360"/>
          </w:pPr>
        </w:pPrChange>
      </w:pPr>
      <w:r w:rsidRPr="00A01154">
        <w:rPr>
          <w:rFonts w:ascii="Arial" w:eastAsiaTheme="minorHAnsi" w:hAnsi="Arial" w:cs="Arial"/>
          <w:lang w:eastAsia="en-US"/>
        </w:rPr>
        <w:t>Verweise auf mehrere Autoren erfolgen durch: … verschiedene Formen des bewussten</w:t>
      </w:r>
      <w:r w:rsidR="00082C3C" w:rsidRPr="00082C3C">
        <w:rPr>
          <w:rFonts w:ascii="Arial" w:eastAsiaTheme="minorHAnsi" w:hAnsi="Arial" w:cs="Arial"/>
          <w:lang w:eastAsia="en-US"/>
        </w:rPr>
        <w:t xml:space="preserve"> </w:t>
      </w:r>
      <w:r w:rsidRPr="00A01154">
        <w:rPr>
          <w:rFonts w:ascii="Arial" w:eastAsiaTheme="minorHAnsi" w:hAnsi="Arial" w:cs="Arial"/>
          <w:lang w:eastAsia="en-US"/>
        </w:rPr>
        <w:t>Lernens (</w:t>
      </w:r>
      <w:proofErr w:type="spellStart"/>
      <w:r w:rsidRPr="00A01154">
        <w:rPr>
          <w:rFonts w:ascii="Arial" w:eastAsiaTheme="minorHAnsi" w:hAnsi="Arial" w:cs="Arial"/>
          <w:lang w:eastAsia="en-US"/>
        </w:rPr>
        <w:t>Ahlheit</w:t>
      </w:r>
      <w:proofErr w:type="spellEnd"/>
      <w:r w:rsidRPr="00A01154">
        <w:rPr>
          <w:rFonts w:ascii="Arial" w:eastAsiaTheme="minorHAnsi" w:hAnsi="Arial" w:cs="Arial"/>
          <w:lang w:eastAsia="en-US"/>
        </w:rPr>
        <w:t xml:space="preserve"> &amp; </w:t>
      </w:r>
      <w:proofErr w:type="spellStart"/>
      <w:r w:rsidRPr="00A01154">
        <w:rPr>
          <w:rFonts w:ascii="Arial" w:eastAsiaTheme="minorHAnsi" w:hAnsi="Arial" w:cs="Arial"/>
          <w:lang w:eastAsia="en-US"/>
        </w:rPr>
        <w:t>Dausien</w:t>
      </w:r>
      <w:proofErr w:type="spellEnd"/>
      <w:r w:rsidRPr="00A01154">
        <w:rPr>
          <w:rFonts w:ascii="Arial" w:eastAsiaTheme="minorHAnsi" w:hAnsi="Arial" w:cs="Arial"/>
          <w:lang w:eastAsia="en-US"/>
        </w:rPr>
        <w:t>, 2002; Behringer, 1999)</w:t>
      </w:r>
    </w:p>
    <w:p w14:paraId="297723D6" w14:textId="77777777" w:rsidR="00082C3C" w:rsidRPr="00082C3C" w:rsidRDefault="007A7C4C">
      <w:pPr>
        <w:pStyle w:val="Listenabsatz"/>
        <w:numPr>
          <w:ilvl w:val="0"/>
          <w:numId w:val="10"/>
        </w:numPr>
        <w:spacing w:line="260" w:lineRule="exact"/>
        <w:rPr>
          <w:rFonts w:ascii="Arial" w:hAnsi="Arial" w:cs="Arial"/>
          <w:lang w:val="en-US"/>
        </w:rPr>
        <w:pPrChange w:id="2" w:author="Gundermann, Angelika" w:date="2017-11-15T09:58:00Z">
          <w:pPr>
            <w:pStyle w:val="Listenabsatz"/>
            <w:numPr>
              <w:numId w:val="10"/>
            </w:numPr>
            <w:spacing w:line="260" w:lineRule="exact"/>
            <w:ind w:left="567" w:hanging="360"/>
          </w:pPr>
        </w:pPrChange>
      </w:pPr>
      <w:r w:rsidRPr="00A01154">
        <w:rPr>
          <w:rFonts w:ascii="Arial" w:eastAsiaTheme="minorHAnsi" w:hAnsi="Arial" w:cs="Arial"/>
          <w:lang w:eastAsia="en-US"/>
        </w:rPr>
        <w:t>Bei Auslassungen in direkten Zitaten werden drei Punkte in runden Klammern (…)</w:t>
      </w:r>
      <w:r w:rsidR="00082C3C" w:rsidRPr="00082C3C">
        <w:rPr>
          <w:rFonts w:ascii="Arial" w:eastAsiaTheme="minorHAnsi" w:hAnsi="Arial" w:cs="Arial"/>
          <w:lang w:eastAsia="en-US"/>
        </w:rPr>
        <w:t xml:space="preserve"> </w:t>
      </w:r>
      <w:r w:rsidRPr="00A01154">
        <w:rPr>
          <w:rFonts w:ascii="Arial" w:eastAsiaTheme="minorHAnsi" w:hAnsi="Arial" w:cs="Arial"/>
          <w:lang w:eastAsia="en-US"/>
        </w:rPr>
        <w:t>gesetzt. Am Anfang und/oder Ende von Zitaten werden keine Auslassungspunkte gesetzt.</w:t>
      </w:r>
      <w:r w:rsidR="00082C3C" w:rsidRPr="00082C3C">
        <w:rPr>
          <w:rFonts w:ascii="Arial" w:eastAsiaTheme="minorHAnsi" w:hAnsi="Arial" w:cs="Arial"/>
          <w:lang w:eastAsia="en-US"/>
        </w:rPr>
        <w:t xml:space="preserve"> </w:t>
      </w:r>
      <w:r w:rsidRPr="00A01154">
        <w:rPr>
          <w:rFonts w:ascii="Arial" w:eastAsiaTheme="minorHAnsi" w:hAnsi="Arial" w:cs="Arial"/>
          <w:lang w:eastAsia="en-US"/>
        </w:rPr>
        <w:t>Bei Ergänzungen in direkten Zitaten werden die ergänzten Wörter in eckige Klammern</w:t>
      </w:r>
      <w:r w:rsidR="00082C3C" w:rsidRPr="00082C3C">
        <w:rPr>
          <w:rFonts w:ascii="Arial" w:eastAsiaTheme="minorHAnsi" w:hAnsi="Arial" w:cs="Arial"/>
          <w:lang w:eastAsia="en-US"/>
        </w:rPr>
        <w:t xml:space="preserve"> </w:t>
      </w:r>
      <w:r w:rsidRPr="00A01154">
        <w:rPr>
          <w:rFonts w:ascii="Arial" w:eastAsiaTheme="minorHAnsi" w:hAnsi="Arial" w:cs="Arial"/>
          <w:lang w:eastAsia="en-US"/>
        </w:rPr>
        <w:t xml:space="preserve">gesetzt. </w:t>
      </w:r>
      <w:r w:rsidRPr="00A01154">
        <w:rPr>
          <w:rFonts w:ascii="Arial" w:eastAsiaTheme="minorHAnsi" w:hAnsi="Arial" w:cs="Arial"/>
          <w:lang w:val="en-US" w:eastAsia="en-US"/>
        </w:rPr>
        <w:t>„They are studying, from an evolutionary perspective, to what extent their play is</w:t>
      </w:r>
      <w:r w:rsidR="00082C3C" w:rsidRPr="00A01154">
        <w:rPr>
          <w:rFonts w:ascii="Arial" w:eastAsiaTheme="minorHAnsi" w:hAnsi="Arial" w:cs="Arial"/>
          <w:lang w:val="en-US" w:eastAsia="en-US"/>
        </w:rPr>
        <w:t xml:space="preserve"> </w:t>
      </w:r>
      <w:r w:rsidRPr="00A01154">
        <w:rPr>
          <w:rFonts w:ascii="Arial" w:eastAsiaTheme="minorHAnsi" w:hAnsi="Arial" w:cs="Arial"/>
          <w:lang w:val="en-US" w:eastAsia="en-US"/>
        </w:rPr>
        <w:t>a luxury (...)</w:t>
      </w:r>
      <w:proofErr w:type="gramStart"/>
      <w:r w:rsidRPr="00A01154">
        <w:rPr>
          <w:rFonts w:ascii="Arial" w:eastAsiaTheme="minorHAnsi" w:hAnsi="Arial" w:cs="Arial"/>
          <w:lang w:val="en-US" w:eastAsia="en-US"/>
        </w:rPr>
        <w:t>.“</w:t>
      </w:r>
      <w:proofErr w:type="gramEnd"/>
      <w:r w:rsidR="00082C3C" w:rsidRPr="00082C3C">
        <w:rPr>
          <w:rFonts w:ascii="Arial" w:eastAsiaTheme="minorHAnsi" w:hAnsi="Arial" w:cs="Arial"/>
          <w:lang w:val="en-US" w:eastAsia="en-US"/>
        </w:rPr>
        <w:t xml:space="preserve"> </w:t>
      </w:r>
      <w:r w:rsidRPr="00A01154">
        <w:rPr>
          <w:rFonts w:ascii="Arial" w:eastAsiaTheme="minorHAnsi" w:hAnsi="Arial" w:cs="Arial"/>
          <w:lang w:val="en-US" w:eastAsia="en-US"/>
        </w:rPr>
        <w:t>„They are studying, from an evolutionary perspective, to what extent [children‘s] play is a</w:t>
      </w:r>
      <w:r w:rsidR="00082C3C" w:rsidRPr="00082C3C">
        <w:rPr>
          <w:rFonts w:ascii="Arial" w:eastAsiaTheme="minorHAnsi" w:hAnsi="Arial" w:cs="Arial"/>
          <w:lang w:val="en-US" w:eastAsia="en-US"/>
        </w:rPr>
        <w:t xml:space="preserve"> </w:t>
      </w:r>
      <w:r w:rsidRPr="00A01154">
        <w:rPr>
          <w:rFonts w:ascii="Arial" w:eastAsiaTheme="minorHAnsi" w:hAnsi="Arial" w:cs="Arial"/>
          <w:lang w:val="en-US" w:eastAsia="en-US"/>
        </w:rPr>
        <w:t>luxury (...)</w:t>
      </w:r>
      <w:proofErr w:type="gramStart"/>
      <w:r w:rsidRPr="00A01154">
        <w:rPr>
          <w:rFonts w:ascii="Arial" w:eastAsiaTheme="minorHAnsi" w:hAnsi="Arial" w:cs="Arial"/>
          <w:lang w:val="en-US" w:eastAsia="en-US"/>
        </w:rPr>
        <w:t>.“</w:t>
      </w:r>
      <w:proofErr w:type="gramEnd"/>
    </w:p>
    <w:p w14:paraId="0D8EB094" w14:textId="2C442189" w:rsidR="00840186" w:rsidRPr="007160EF" w:rsidRDefault="007A7C4C">
      <w:pPr>
        <w:rPr>
          <w:rFonts w:ascii="Arial" w:hAnsi="Arial" w:cs="Arial"/>
        </w:rPr>
        <w:pPrChange w:id="3" w:author="Gundermann, Angelika" w:date="2017-11-15T09:59:00Z">
          <w:pPr>
            <w:pStyle w:val="Listenabsatz"/>
          </w:pPr>
        </w:pPrChange>
      </w:pPr>
      <w:r w:rsidRPr="00A01154">
        <w:rPr>
          <w:rFonts w:ascii="Arial" w:hAnsi="Arial" w:cs="Arial"/>
        </w:rPr>
        <w:t>Zitate mit einer Länge von mehr als drei Zeilen werden durch je eine Leerzeile davor</w:t>
      </w:r>
      <w:r w:rsidR="00082C3C">
        <w:rPr>
          <w:rFonts w:ascii="Arial" w:hAnsi="Arial" w:cs="Arial"/>
        </w:rPr>
        <w:t xml:space="preserve"> </w:t>
      </w:r>
      <w:r w:rsidRPr="00A01154">
        <w:rPr>
          <w:rFonts w:ascii="Arial" w:hAnsi="Arial" w:cs="Arial"/>
        </w:rPr>
        <w:t>und danach freigeschaltet. Die Anführungszeichen entfallen.</w:t>
      </w:r>
    </w:p>
    <w:p w14:paraId="3618E313" w14:textId="77777777" w:rsidR="00840186" w:rsidRPr="007160EF" w:rsidRDefault="00840186" w:rsidP="00CC4E5D">
      <w:pPr>
        <w:numPr>
          <w:ilvl w:val="12"/>
          <w:numId w:val="0"/>
        </w:numPr>
        <w:spacing w:after="0" w:line="260" w:lineRule="exact"/>
        <w:jc w:val="both"/>
        <w:rPr>
          <w:rFonts w:ascii="Arial" w:hAnsi="Arial" w:cs="Arial"/>
          <w:b/>
        </w:rPr>
      </w:pPr>
      <w:r w:rsidRPr="007A16AB">
        <w:rPr>
          <w:rFonts w:ascii="Arial" w:hAnsi="Arial" w:cs="Arial"/>
          <w:b/>
        </w:rPr>
        <w:t>3. Serviceteil mit Annotierter Literaturliste und Quellen</w:t>
      </w:r>
    </w:p>
    <w:p w14:paraId="41AD5179" w14:textId="4CC740C9" w:rsidR="00082C3C" w:rsidRDefault="00082C3C" w:rsidP="001E6C26">
      <w:pPr>
        <w:spacing w:after="0" w:line="240" w:lineRule="auto"/>
        <w:rPr>
          <w:rFonts w:ascii="Arial" w:hAnsi="Arial" w:cs="Arial"/>
        </w:rPr>
      </w:pPr>
    </w:p>
    <w:p w14:paraId="7F883948" w14:textId="035C6E1D" w:rsidR="001E6C26" w:rsidRDefault="001E6C26" w:rsidP="001E6C26">
      <w:pPr>
        <w:spacing w:after="0" w:line="240" w:lineRule="auto"/>
        <w:rPr>
          <w:rFonts w:ascii="Arial" w:hAnsi="Arial" w:cs="Arial"/>
        </w:rPr>
      </w:pPr>
      <w:r w:rsidRPr="007160EF">
        <w:rPr>
          <w:rFonts w:ascii="Arial" w:hAnsi="Arial" w:cs="Arial"/>
        </w:rPr>
        <w:t>Der Serviceteil umfasst eine „Annotierte Literatur</w:t>
      </w:r>
      <w:r w:rsidR="00082C3C">
        <w:rPr>
          <w:rFonts w:ascii="Arial" w:hAnsi="Arial" w:cs="Arial"/>
        </w:rPr>
        <w:t>liste</w:t>
      </w:r>
      <w:r w:rsidRPr="007160EF">
        <w:rPr>
          <w:rFonts w:ascii="Arial" w:hAnsi="Arial" w:cs="Arial"/>
        </w:rPr>
        <w:t>“ und „Quellen“. Titel, die zitiert werden, müssen immer (auch) u</w:t>
      </w:r>
      <w:r>
        <w:rPr>
          <w:rFonts w:ascii="Arial" w:hAnsi="Arial" w:cs="Arial"/>
        </w:rPr>
        <w:t>nter „Quellen“ gelistet werden.</w:t>
      </w:r>
    </w:p>
    <w:p w14:paraId="280A6D87" w14:textId="77777777" w:rsidR="001E6C26" w:rsidRPr="007160EF" w:rsidRDefault="001E6C26" w:rsidP="001E6C26">
      <w:pPr>
        <w:spacing w:line="260" w:lineRule="exact"/>
        <w:rPr>
          <w:rFonts w:ascii="Arial" w:hAnsi="Arial" w:cs="Arial"/>
        </w:rPr>
      </w:pPr>
      <w:r w:rsidRPr="007160EF">
        <w:rPr>
          <w:rFonts w:ascii="Arial" w:hAnsi="Arial" w:cs="Arial"/>
        </w:rPr>
        <w:t xml:space="preserve">Die „Annotierte Literatur“ verweist auf weiterführende Literatur als Empfehlung zur Vertiefung. </w:t>
      </w:r>
    </w:p>
    <w:p w14:paraId="20B3B630" w14:textId="77777777" w:rsidR="001E6C26" w:rsidRPr="00585177" w:rsidRDefault="001E6C26" w:rsidP="001E6C26">
      <w:pPr>
        <w:ind w:left="-5"/>
        <w:rPr>
          <w:rFonts w:ascii="Arial" w:hAnsi="Arial" w:cs="Arial"/>
        </w:rPr>
      </w:pPr>
      <w:r w:rsidRPr="00585177">
        <w:rPr>
          <w:rFonts w:ascii="Arial" w:hAnsi="Arial" w:cs="Arial"/>
        </w:rPr>
        <w:t xml:space="preserve">Literaturverzeichnisse werden gemäß der Richtlinien zur Manuskriptgestaltung der Deutschen Gesellschaft für Psychologie (DGPs), 3. überarbeitete und erweiterte Auflage erstellt. Zu beachten ist, dass in deutschen Publikationen im Literaturverzeichnis </w:t>
      </w:r>
      <w:r w:rsidRPr="00585177">
        <w:rPr>
          <w:rFonts w:ascii="Arial" w:hAnsi="Arial" w:cs="Arial"/>
          <w:i/>
        </w:rPr>
        <w:t>ausschließlich deutsche Abkürzungen</w:t>
      </w:r>
      <w:r w:rsidRPr="00585177">
        <w:rPr>
          <w:rFonts w:ascii="Arial" w:hAnsi="Arial" w:cs="Arial"/>
        </w:rPr>
        <w:t xml:space="preserve"> verwendet werden (auch bei englischsprachigen Literaturangaben). Gleiches gilt für Schriftstücke, die in englischer Sprache verfasst werden. Hier sind einheitlich englische Abkürzungen zu verwenden, auch bei Bezug auf deutsche Literaturquellen. </w:t>
      </w:r>
    </w:p>
    <w:p w14:paraId="296106E3" w14:textId="77777777" w:rsidR="001E6C26" w:rsidRDefault="001E6C26" w:rsidP="001E6C26">
      <w:pPr>
        <w:spacing w:after="276"/>
        <w:ind w:left="-5"/>
        <w:rPr>
          <w:rFonts w:ascii="Arial" w:hAnsi="Arial" w:cs="Arial"/>
        </w:rPr>
      </w:pPr>
      <w:r w:rsidRPr="00585177">
        <w:rPr>
          <w:rFonts w:ascii="Arial" w:hAnsi="Arial" w:cs="Arial"/>
        </w:rPr>
        <w:t>Englische Titel werden einheitlich klein geschrieben. Seitenangaben werden durch einen Bindestrich getrennt.</w:t>
      </w:r>
    </w:p>
    <w:p w14:paraId="6A5C03EF" w14:textId="130D4BD2" w:rsidR="00082C3C" w:rsidRDefault="001E6C26" w:rsidP="001E6C26">
      <w:pPr>
        <w:spacing w:after="288"/>
        <w:ind w:left="-5"/>
        <w:rPr>
          <w:rFonts w:ascii="Arial" w:hAnsi="Arial" w:cs="Arial"/>
        </w:rPr>
      </w:pPr>
      <w:r w:rsidRPr="00585177">
        <w:rPr>
          <w:rFonts w:ascii="Arial" w:hAnsi="Arial" w:cs="Arial"/>
        </w:rPr>
        <w:t xml:space="preserve">Im Literaturverzeichnis orientiert sich die alphabetische Sortierung am Nachnamen. Mehrere Publikationen desselben Autors werden beginnend mit der frühesten Publikation nach Erscheinungsjahr sortiert; zunächst werden die Veröffentlichungen in </w:t>
      </w:r>
      <w:proofErr w:type="spellStart"/>
      <w:r w:rsidRPr="00585177">
        <w:rPr>
          <w:rFonts w:ascii="Arial" w:hAnsi="Arial" w:cs="Arial"/>
        </w:rPr>
        <w:t>Einzelautorenschaft</w:t>
      </w:r>
      <w:proofErr w:type="spellEnd"/>
      <w:r w:rsidRPr="00585177">
        <w:rPr>
          <w:rFonts w:ascii="Arial" w:hAnsi="Arial" w:cs="Arial"/>
        </w:rPr>
        <w:t xml:space="preserve"> und dann die Veröffentlichungen gemeinsam mit anderen Autoren genannt (auch wenn die Veröffentlichung gemeinsam mit anderen früher erschienen ist). Bei Ko-</w:t>
      </w:r>
      <w:proofErr w:type="spellStart"/>
      <w:r w:rsidRPr="00585177">
        <w:rPr>
          <w:rFonts w:ascii="Arial" w:hAnsi="Arial" w:cs="Arial"/>
        </w:rPr>
        <w:t>Autorenschaften</w:t>
      </w:r>
      <w:proofErr w:type="spellEnd"/>
      <w:r w:rsidRPr="00585177">
        <w:rPr>
          <w:rFonts w:ascii="Arial" w:hAnsi="Arial" w:cs="Arial"/>
        </w:rPr>
        <w:t xml:space="preserve"> orientiert sich die Reihenfolge am ersten Autor. Wenn dieser mehrere Veröffentlichungen mit anderen Autoren veröffentlicht hat, orientiert sich die Reihenfolge am Nachnamen des Zweitautors, stimmt dieser auch überein, dann am Nachnamen des Drittautors usw. Sind mehrere Veröffentlichungen desselben Autors im gleichen Jahr erschienen, werden diese mit kleinen Buchstaben nach dem Erscheinungsjahr geordnet. Veröffentlichungen von Autoren mit demselben Nachnamen werden alphabetisch in Orientierung an den Initialen des Vornamens sortiert. </w:t>
      </w:r>
    </w:p>
    <w:p w14:paraId="5F7EB0E5" w14:textId="216C9187" w:rsidR="00840186" w:rsidRDefault="00840186" w:rsidP="001E6C26">
      <w:pPr>
        <w:spacing w:after="288"/>
        <w:ind w:left="-5"/>
        <w:rPr>
          <w:rFonts w:ascii="Arial" w:hAnsi="Arial" w:cs="Arial"/>
        </w:rPr>
      </w:pPr>
      <w:r w:rsidRPr="007160EF">
        <w:rPr>
          <w:rFonts w:ascii="Arial" w:hAnsi="Arial" w:cs="Arial"/>
        </w:rPr>
        <w:t>Verwenden Sie folgende bibliografische Vorgaben:</w:t>
      </w:r>
    </w:p>
    <w:p w14:paraId="39A8E4F0" w14:textId="77777777" w:rsidR="007A16AB" w:rsidRDefault="007A16AB" w:rsidP="007A16AB">
      <w:pPr>
        <w:rPr>
          <w:rFonts w:ascii="Arial" w:hAnsi="Arial" w:cs="Arial"/>
          <w:b/>
          <w:color w:val="0049A2"/>
        </w:rPr>
      </w:pPr>
      <w:r>
        <w:rPr>
          <w:rFonts w:ascii="Arial" w:hAnsi="Arial" w:cs="Arial"/>
          <w:b/>
          <w:color w:val="0049A2"/>
        </w:rPr>
        <w:t>Zitationshinweise</w:t>
      </w:r>
    </w:p>
    <w:p w14:paraId="4C0117C0" w14:textId="77777777" w:rsidR="007A16AB" w:rsidRDefault="007A16AB" w:rsidP="007A16AB">
      <w:pPr>
        <w:rPr>
          <w:rFonts w:ascii="Arial" w:hAnsi="Arial" w:cs="Arial"/>
          <w:b/>
        </w:rPr>
      </w:pPr>
      <w:r>
        <w:rPr>
          <w:rFonts w:ascii="Arial" w:hAnsi="Arial" w:cs="Arial"/>
          <w:b/>
        </w:rPr>
        <w:t>Monografien</w:t>
      </w:r>
    </w:p>
    <w:p w14:paraId="60F8FD96" w14:textId="77777777" w:rsidR="007A16AB" w:rsidRDefault="007A16AB" w:rsidP="007A16AB">
      <w:pPr>
        <w:spacing w:after="275"/>
        <w:ind w:left="-5"/>
        <w:rPr>
          <w:rFonts w:ascii="Arial" w:hAnsi="Arial" w:cs="Arial"/>
          <w:sz w:val="24"/>
          <w:szCs w:val="24"/>
        </w:rPr>
      </w:pPr>
      <w:r>
        <w:rPr>
          <w:rFonts w:ascii="Arial" w:hAnsi="Arial" w:cs="Arial"/>
        </w:rPr>
        <w:tab/>
        <w:t xml:space="preserve">Nachname des Autors - (Komma) - Initialen des Vornamens - (Punkt) - Erscheinungsjahr in Klammern - (Punkt) - </w:t>
      </w:r>
      <w:r>
        <w:rPr>
          <w:rFonts w:ascii="Arial" w:hAnsi="Arial" w:cs="Arial"/>
          <w:i/>
        </w:rPr>
        <w:t>Titel des Werks (kursiv)</w:t>
      </w:r>
      <w:r>
        <w:rPr>
          <w:rFonts w:ascii="Arial" w:hAnsi="Arial" w:cs="Arial"/>
        </w:rPr>
        <w:t xml:space="preserve"> - Auflage in Klammern - (Punkt) - Erscheinungsort - (Doppelpunkt) - Verlag - (Punkt)</w:t>
      </w:r>
    </w:p>
    <w:p w14:paraId="757F4B0D" w14:textId="51543BEF" w:rsidR="007A16AB" w:rsidRDefault="007A16AB" w:rsidP="001953A7">
      <w:pPr>
        <w:spacing w:after="0" w:line="240" w:lineRule="auto"/>
        <w:ind w:left="-5" w:right="4069"/>
        <w:rPr>
          <w:rFonts w:ascii="Arial" w:hAnsi="Arial" w:cs="Arial"/>
        </w:rPr>
      </w:pPr>
      <w:r>
        <w:rPr>
          <w:rFonts w:ascii="Arial" w:hAnsi="Arial" w:cs="Arial"/>
        </w:rPr>
        <w:t>o.</w:t>
      </w:r>
      <w:r w:rsidR="001953A7">
        <w:rPr>
          <w:rFonts w:ascii="Arial" w:hAnsi="Arial" w:cs="Arial"/>
        </w:rPr>
        <w:t xml:space="preserve"> J. - ohne </w:t>
      </w:r>
      <w:proofErr w:type="spellStart"/>
      <w:r w:rsidR="001953A7">
        <w:rPr>
          <w:rFonts w:ascii="Arial" w:hAnsi="Arial" w:cs="Arial"/>
        </w:rPr>
        <w:t>Jahreangabe</w:t>
      </w:r>
      <w:proofErr w:type="spellEnd"/>
      <w:r w:rsidR="001953A7">
        <w:rPr>
          <w:rFonts w:ascii="Arial" w:hAnsi="Arial" w:cs="Arial"/>
        </w:rPr>
        <w:t xml:space="preserve"> </w:t>
      </w:r>
      <w:r w:rsidR="001953A7">
        <w:rPr>
          <w:rFonts w:ascii="Arial" w:hAnsi="Arial" w:cs="Arial"/>
        </w:rPr>
        <w:tab/>
      </w:r>
      <w:r w:rsidR="001953A7">
        <w:rPr>
          <w:rFonts w:ascii="Arial" w:hAnsi="Arial" w:cs="Arial"/>
        </w:rPr>
        <w:tab/>
      </w:r>
      <w:r>
        <w:rPr>
          <w:rFonts w:ascii="Arial" w:hAnsi="Arial" w:cs="Arial"/>
        </w:rPr>
        <w:t xml:space="preserve">n. d. - </w:t>
      </w:r>
      <w:proofErr w:type="spellStart"/>
      <w:r>
        <w:rPr>
          <w:rFonts w:ascii="Arial" w:hAnsi="Arial" w:cs="Arial"/>
        </w:rPr>
        <w:t>no</w:t>
      </w:r>
      <w:proofErr w:type="spellEnd"/>
      <w:r>
        <w:rPr>
          <w:rFonts w:ascii="Arial" w:hAnsi="Arial" w:cs="Arial"/>
        </w:rPr>
        <w:t xml:space="preserve"> </w:t>
      </w:r>
      <w:proofErr w:type="spellStart"/>
      <w:r>
        <w:rPr>
          <w:rFonts w:ascii="Arial" w:hAnsi="Arial" w:cs="Arial"/>
        </w:rPr>
        <w:t>date</w:t>
      </w:r>
      <w:proofErr w:type="spellEnd"/>
    </w:p>
    <w:p w14:paraId="2F6F372C" w14:textId="43EA6C5D" w:rsidR="007A16AB" w:rsidRDefault="001953A7" w:rsidP="001953A7">
      <w:pPr>
        <w:spacing w:after="0" w:line="240" w:lineRule="auto"/>
        <w:ind w:left="-5" w:right="4069"/>
        <w:rPr>
          <w:rFonts w:ascii="Arial" w:hAnsi="Arial" w:cs="Arial"/>
          <w:sz w:val="24"/>
          <w:szCs w:val="24"/>
          <w:lang w:eastAsia="de-DE"/>
        </w:rPr>
      </w:pPr>
      <w:r>
        <w:rPr>
          <w:rFonts w:ascii="Arial" w:hAnsi="Arial" w:cs="Arial"/>
        </w:rPr>
        <w:t xml:space="preserve">eingereicht </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7A16AB">
        <w:rPr>
          <w:rFonts w:ascii="Arial" w:hAnsi="Arial" w:cs="Arial"/>
        </w:rPr>
        <w:t>submitted</w:t>
      </w:r>
      <w:proofErr w:type="spellEnd"/>
      <w:r w:rsidR="007A16AB">
        <w:rPr>
          <w:rFonts w:ascii="Arial" w:hAnsi="Arial" w:cs="Arial"/>
        </w:rPr>
        <w:t xml:space="preserve"> </w:t>
      </w:r>
    </w:p>
    <w:p w14:paraId="58A459CA" w14:textId="572BAC03" w:rsidR="007A16AB" w:rsidRDefault="001953A7" w:rsidP="001953A7">
      <w:pPr>
        <w:spacing w:after="0" w:line="240" w:lineRule="auto"/>
        <w:ind w:left="-5" w:right="4069"/>
        <w:rPr>
          <w:rFonts w:ascii="Arial" w:hAnsi="Arial" w:cs="Arial"/>
        </w:rPr>
      </w:pPr>
      <w:r>
        <w:rPr>
          <w:rFonts w:ascii="Arial" w:hAnsi="Arial" w:cs="Arial"/>
        </w:rPr>
        <w:t xml:space="preserve">in Druck </w:t>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sidR="007A16AB">
        <w:rPr>
          <w:rFonts w:ascii="Arial" w:hAnsi="Arial" w:cs="Arial"/>
        </w:rPr>
        <w:t xml:space="preserve">in press </w:t>
      </w:r>
    </w:p>
    <w:p w14:paraId="34158D2D" w14:textId="2B4DDCD0" w:rsidR="007A16AB" w:rsidRDefault="007A16AB" w:rsidP="001953A7">
      <w:pPr>
        <w:spacing w:after="0" w:line="240" w:lineRule="auto"/>
        <w:ind w:left="-5" w:right="4069"/>
        <w:rPr>
          <w:rFonts w:ascii="Arial" w:hAnsi="Arial" w:cs="Arial"/>
        </w:rPr>
      </w:pPr>
      <w:r>
        <w:rPr>
          <w:rFonts w:ascii="Arial" w:hAnsi="Arial" w:cs="Arial"/>
        </w:rPr>
        <w:t>Aufl. - Aufl</w:t>
      </w:r>
      <w:r w:rsidR="001953A7">
        <w:rPr>
          <w:rFonts w:ascii="Arial" w:hAnsi="Arial" w:cs="Arial"/>
        </w:rPr>
        <w:t>age</w:t>
      </w:r>
      <w:r w:rsidR="001953A7">
        <w:rPr>
          <w:rFonts w:ascii="Arial" w:hAnsi="Arial" w:cs="Arial"/>
        </w:rPr>
        <w:tab/>
        <w:t xml:space="preserve"> </w:t>
      </w:r>
      <w:r w:rsidR="001953A7">
        <w:rPr>
          <w:rFonts w:ascii="Arial" w:hAnsi="Arial" w:cs="Arial"/>
        </w:rPr>
        <w:tab/>
      </w:r>
      <w:r w:rsidR="001953A7">
        <w:rPr>
          <w:rFonts w:ascii="Arial" w:hAnsi="Arial" w:cs="Arial"/>
        </w:rPr>
        <w:tab/>
      </w:r>
      <w:r w:rsidR="001953A7">
        <w:rPr>
          <w:rFonts w:ascii="Arial" w:hAnsi="Arial" w:cs="Arial"/>
        </w:rPr>
        <w:tab/>
      </w:r>
      <w:proofErr w:type="spellStart"/>
      <w:r>
        <w:rPr>
          <w:rFonts w:ascii="Arial" w:hAnsi="Arial" w:cs="Arial"/>
        </w:rPr>
        <w:t>ed</w:t>
      </w:r>
      <w:proofErr w:type="spellEnd"/>
      <w:r>
        <w:rPr>
          <w:rFonts w:ascii="Arial" w:hAnsi="Arial" w:cs="Arial"/>
        </w:rPr>
        <w:t xml:space="preserve">. - </w:t>
      </w:r>
      <w:proofErr w:type="spellStart"/>
      <w:r>
        <w:rPr>
          <w:rFonts w:ascii="Arial" w:hAnsi="Arial" w:cs="Arial"/>
        </w:rPr>
        <w:t>edition</w:t>
      </w:r>
      <w:proofErr w:type="spellEnd"/>
    </w:p>
    <w:p w14:paraId="39D5B550" w14:textId="65C17872" w:rsidR="007A16AB" w:rsidRDefault="007A16AB" w:rsidP="001953A7">
      <w:pPr>
        <w:spacing w:after="0" w:line="240" w:lineRule="auto"/>
        <w:ind w:left="-5" w:right="2693"/>
        <w:rPr>
          <w:rFonts w:ascii="Arial" w:hAnsi="Arial" w:cs="Arial"/>
        </w:rPr>
      </w:pPr>
      <w:r>
        <w:rPr>
          <w:rFonts w:ascii="Arial" w:hAnsi="Arial" w:cs="Arial"/>
        </w:rPr>
        <w:t>S.</w:t>
      </w:r>
      <w:r w:rsidR="001953A7">
        <w:rPr>
          <w:rFonts w:ascii="Arial" w:hAnsi="Arial" w:cs="Arial"/>
        </w:rPr>
        <w:t xml:space="preserve"> - Seite(n) </w:t>
      </w:r>
      <w:r w:rsidR="001953A7">
        <w:rPr>
          <w:rFonts w:ascii="Arial" w:hAnsi="Arial" w:cs="Arial"/>
        </w:rPr>
        <w:tab/>
      </w:r>
      <w:r w:rsidR="001953A7">
        <w:rPr>
          <w:rFonts w:ascii="Arial" w:hAnsi="Arial" w:cs="Arial"/>
        </w:rPr>
        <w:tab/>
      </w:r>
      <w:r w:rsidR="001953A7">
        <w:rPr>
          <w:rFonts w:ascii="Arial" w:hAnsi="Arial" w:cs="Arial"/>
        </w:rPr>
        <w:tab/>
      </w:r>
      <w:r w:rsidR="001953A7">
        <w:rPr>
          <w:rFonts w:ascii="Arial" w:hAnsi="Arial" w:cs="Arial"/>
        </w:rPr>
        <w:tab/>
      </w:r>
      <w:r>
        <w:rPr>
          <w:rFonts w:ascii="Arial" w:hAnsi="Arial" w:cs="Arial"/>
        </w:rPr>
        <w:t xml:space="preserve">p. - </w:t>
      </w:r>
      <w:proofErr w:type="spellStart"/>
      <w:r>
        <w:rPr>
          <w:rFonts w:ascii="Arial" w:hAnsi="Arial" w:cs="Arial"/>
        </w:rPr>
        <w:t>page</w:t>
      </w:r>
      <w:proofErr w:type="spellEnd"/>
      <w:r>
        <w:rPr>
          <w:rFonts w:ascii="Arial" w:hAnsi="Arial" w:cs="Arial"/>
        </w:rPr>
        <w:t xml:space="preserve">/ p. p. - </w:t>
      </w:r>
      <w:proofErr w:type="spellStart"/>
      <w:r>
        <w:rPr>
          <w:rFonts w:ascii="Arial" w:hAnsi="Arial" w:cs="Arial"/>
        </w:rPr>
        <w:t>pages</w:t>
      </w:r>
      <w:proofErr w:type="spellEnd"/>
    </w:p>
    <w:p w14:paraId="1034518F" w14:textId="77777777" w:rsidR="001953A7" w:rsidRDefault="007A16AB" w:rsidP="001953A7">
      <w:pPr>
        <w:spacing w:after="0" w:line="240" w:lineRule="auto"/>
        <w:ind w:left="-5" w:right="2693"/>
        <w:rPr>
          <w:rFonts w:ascii="Arial" w:hAnsi="Arial" w:cs="Arial"/>
          <w:lang w:val="en-US"/>
        </w:rPr>
      </w:pPr>
      <w:proofErr w:type="spellStart"/>
      <w:r w:rsidRPr="001953A7">
        <w:rPr>
          <w:rFonts w:ascii="Arial" w:hAnsi="Arial" w:cs="Arial"/>
          <w:lang w:val="en-US"/>
        </w:rPr>
        <w:t>Hrsg</w:t>
      </w:r>
      <w:proofErr w:type="spellEnd"/>
      <w:r w:rsidRPr="001953A7">
        <w:rPr>
          <w:rFonts w:ascii="Arial" w:hAnsi="Arial" w:cs="Arial"/>
          <w:lang w:val="en-US"/>
        </w:rPr>
        <w:t xml:space="preserve">. - </w:t>
      </w:r>
      <w:proofErr w:type="spellStart"/>
      <w:r w:rsidR="001953A7">
        <w:rPr>
          <w:rFonts w:ascii="Arial" w:hAnsi="Arial" w:cs="Arial"/>
          <w:lang w:val="en-US"/>
        </w:rPr>
        <w:t>Herausgeber</w:t>
      </w:r>
      <w:proofErr w:type="spellEnd"/>
      <w:r w:rsidR="001953A7">
        <w:rPr>
          <w:rFonts w:ascii="Arial" w:hAnsi="Arial" w:cs="Arial"/>
          <w:lang w:val="en-US"/>
        </w:rPr>
        <w:tab/>
      </w:r>
      <w:r w:rsidR="001953A7">
        <w:rPr>
          <w:rFonts w:ascii="Arial" w:hAnsi="Arial" w:cs="Arial"/>
          <w:lang w:val="en-US"/>
        </w:rPr>
        <w:tab/>
      </w:r>
      <w:r w:rsidR="001953A7">
        <w:rPr>
          <w:rFonts w:ascii="Arial" w:hAnsi="Arial" w:cs="Arial"/>
          <w:lang w:val="en-US"/>
        </w:rPr>
        <w:tab/>
        <w:t>Ed. – editor</w:t>
      </w:r>
    </w:p>
    <w:p w14:paraId="5EA45C3C" w14:textId="42298390" w:rsidR="007A16AB" w:rsidRPr="001953A7" w:rsidRDefault="007A16AB" w:rsidP="001953A7">
      <w:pPr>
        <w:spacing w:after="0" w:line="240" w:lineRule="auto"/>
        <w:ind w:left="2827" w:right="2693" w:firstLine="713"/>
        <w:rPr>
          <w:rFonts w:ascii="Arial" w:hAnsi="Arial" w:cs="Arial"/>
          <w:lang w:val="en-US"/>
        </w:rPr>
      </w:pPr>
      <w:r w:rsidRPr="001953A7">
        <w:rPr>
          <w:rFonts w:ascii="Arial" w:hAnsi="Arial" w:cs="Arial"/>
          <w:lang w:val="en-US"/>
        </w:rPr>
        <w:t>Eds. - editors</w:t>
      </w:r>
    </w:p>
    <w:p w14:paraId="7B55719E" w14:textId="77777777" w:rsidR="007A16AB" w:rsidRDefault="007A16AB" w:rsidP="007A16AB">
      <w:pPr>
        <w:tabs>
          <w:tab w:val="center" w:pos="4851"/>
        </w:tabs>
        <w:spacing w:after="304"/>
        <w:ind w:left="-15"/>
        <w:rPr>
          <w:rFonts w:ascii="Arial" w:hAnsi="Arial" w:cs="Arial"/>
        </w:rPr>
      </w:pPr>
      <w:r>
        <w:rPr>
          <w:rFonts w:ascii="Arial" w:hAnsi="Arial" w:cs="Arial"/>
        </w:rPr>
        <w:t xml:space="preserve">Schrader, J. (2011). </w:t>
      </w:r>
      <w:r>
        <w:rPr>
          <w:rFonts w:ascii="Arial" w:hAnsi="Arial" w:cs="Arial"/>
          <w:i/>
        </w:rPr>
        <w:t>Struktur und Wandel der Weiterbildung.</w:t>
      </w:r>
      <w:r>
        <w:rPr>
          <w:rFonts w:ascii="Arial" w:hAnsi="Arial" w:cs="Arial"/>
        </w:rPr>
        <w:t xml:space="preserve"> Bielefeld: W. Bertelsmann.</w:t>
      </w:r>
    </w:p>
    <w:p w14:paraId="17F4A540" w14:textId="4DA8F005" w:rsidR="007A16AB" w:rsidRDefault="007A16AB" w:rsidP="007A16AB">
      <w:pPr>
        <w:tabs>
          <w:tab w:val="center" w:pos="5011"/>
        </w:tabs>
        <w:spacing w:after="299"/>
        <w:ind w:left="-15"/>
        <w:rPr>
          <w:rFonts w:ascii="Arial" w:hAnsi="Arial" w:cs="Arial"/>
        </w:rPr>
      </w:pPr>
      <w:r>
        <w:rPr>
          <w:rFonts w:ascii="Arial" w:hAnsi="Arial" w:cs="Arial"/>
        </w:rPr>
        <w:t xml:space="preserve">Hartz, S. &amp; Meisel, K. (2011). </w:t>
      </w:r>
      <w:r>
        <w:rPr>
          <w:rFonts w:ascii="Arial" w:hAnsi="Arial" w:cs="Arial"/>
          <w:i/>
        </w:rPr>
        <w:t xml:space="preserve">Qualitätsmanagement </w:t>
      </w:r>
      <w:r>
        <w:rPr>
          <w:rFonts w:ascii="Arial" w:hAnsi="Arial" w:cs="Arial"/>
        </w:rPr>
        <w:t>(3. Aufl.). Bielefeld: W. Bertelsmann.</w:t>
      </w:r>
    </w:p>
    <w:p w14:paraId="1F743CA1" w14:textId="650CDF4F" w:rsidR="007A16AB" w:rsidRDefault="007A16AB" w:rsidP="007A16AB">
      <w:pPr>
        <w:tabs>
          <w:tab w:val="center" w:pos="3345"/>
        </w:tabs>
        <w:ind w:left="-15"/>
        <w:rPr>
          <w:rFonts w:ascii="Arial" w:hAnsi="Arial" w:cs="Arial"/>
          <w:lang w:val="en-US"/>
        </w:rPr>
      </w:pPr>
      <w:r w:rsidRPr="00D9424D">
        <w:rPr>
          <w:rFonts w:ascii="Arial" w:hAnsi="Arial" w:cs="Arial"/>
          <w:i/>
          <w:rPrChange w:id="4" w:author="Gundermann, Angelika" w:date="2017-11-15T14:18:00Z">
            <w:rPr>
              <w:rFonts w:ascii="Arial" w:hAnsi="Arial" w:cs="Arial"/>
              <w:i/>
              <w:lang w:val="en-US"/>
            </w:rPr>
          </w:rPrChange>
        </w:rPr>
        <w:t xml:space="preserve">Experimental </w:t>
      </w:r>
      <w:proofErr w:type="spellStart"/>
      <w:r w:rsidRPr="00D9424D">
        <w:rPr>
          <w:rFonts w:ascii="Arial" w:hAnsi="Arial" w:cs="Arial"/>
          <w:i/>
          <w:rPrChange w:id="5" w:author="Gundermann, Angelika" w:date="2017-11-15T14:18:00Z">
            <w:rPr>
              <w:rFonts w:ascii="Arial" w:hAnsi="Arial" w:cs="Arial"/>
              <w:i/>
              <w:lang w:val="en-US"/>
            </w:rPr>
          </w:rPrChange>
        </w:rPr>
        <w:t>Psychology</w:t>
      </w:r>
      <w:proofErr w:type="spellEnd"/>
      <w:r w:rsidRPr="00D9424D">
        <w:rPr>
          <w:rFonts w:ascii="Arial" w:hAnsi="Arial" w:cs="Arial"/>
          <w:rPrChange w:id="6" w:author="Gundermann, Angelika" w:date="2017-11-15T14:18:00Z">
            <w:rPr>
              <w:rFonts w:ascii="Arial" w:hAnsi="Arial" w:cs="Arial"/>
              <w:lang w:val="en-US"/>
            </w:rPr>
          </w:rPrChange>
        </w:rPr>
        <w:t xml:space="preserve">. </w:t>
      </w:r>
      <w:r>
        <w:rPr>
          <w:rFonts w:ascii="Arial" w:hAnsi="Arial" w:cs="Arial"/>
          <w:lang w:val="en-US"/>
        </w:rPr>
        <w:t>(1938). New York, USA: Holt.</w:t>
      </w:r>
    </w:p>
    <w:p w14:paraId="49469EB1" w14:textId="77777777" w:rsidR="007A16AB" w:rsidRDefault="007A16AB" w:rsidP="007A16AB">
      <w:pPr>
        <w:spacing w:line="254" w:lineRule="auto"/>
        <w:rPr>
          <w:rFonts w:ascii="Arial" w:hAnsi="Arial" w:cs="Arial"/>
          <w:lang w:val="en-US"/>
        </w:rPr>
      </w:pPr>
    </w:p>
    <w:p w14:paraId="3542BA9A" w14:textId="77777777" w:rsidR="007A16AB" w:rsidRDefault="007A16AB" w:rsidP="007A16AB">
      <w:pPr>
        <w:spacing w:line="254" w:lineRule="auto"/>
        <w:rPr>
          <w:rFonts w:ascii="Arial" w:hAnsi="Arial" w:cs="Arial"/>
        </w:rPr>
      </w:pPr>
      <w:r>
        <w:rPr>
          <w:rFonts w:ascii="Arial" w:hAnsi="Arial" w:cs="Arial"/>
        </w:rPr>
        <w:t>In einer englischsprachigen Publikation:</w:t>
      </w:r>
    </w:p>
    <w:p w14:paraId="5BFD78AA" w14:textId="0A8021FC" w:rsidR="007A16AB" w:rsidRPr="00FE5AFB" w:rsidRDefault="007A16AB" w:rsidP="001953A7">
      <w:pPr>
        <w:rPr>
          <w:rFonts w:ascii="Arial" w:hAnsi="Arial" w:cs="Arial"/>
          <w:i/>
        </w:rPr>
      </w:pPr>
      <w:r>
        <w:rPr>
          <w:rFonts w:ascii="Arial" w:hAnsi="Arial" w:cs="Arial"/>
        </w:rPr>
        <w:t xml:space="preserve">American </w:t>
      </w:r>
      <w:proofErr w:type="spellStart"/>
      <w:r>
        <w:rPr>
          <w:rFonts w:ascii="Arial" w:hAnsi="Arial" w:cs="Arial"/>
        </w:rPr>
        <w:t>Psychiatric</w:t>
      </w:r>
      <w:proofErr w:type="spellEnd"/>
      <w:r>
        <w:rPr>
          <w:rFonts w:ascii="Arial" w:hAnsi="Arial" w:cs="Arial"/>
        </w:rPr>
        <w:t xml:space="preserve"> </w:t>
      </w:r>
      <w:proofErr w:type="spellStart"/>
      <w:r>
        <w:rPr>
          <w:rFonts w:ascii="Arial" w:hAnsi="Arial" w:cs="Arial"/>
        </w:rPr>
        <w:t>Association</w:t>
      </w:r>
      <w:proofErr w:type="spellEnd"/>
      <w:r>
        <w:rPr>
          <w:rFonts w:ascii="Arial" w:hAnsi="Arial" w:cs="Arial"/>
        </w:rPr>
        <w:t xml:space="preserve">. </w:t>
      </w:r>
      <w:r>
        <w:rPr>
          <w:rFonts w:ascii="Arial" w:hAnsi="Arial" w:cs="Arial"/>
          <w:lang w:val="en-US"/>
        </w:rPr>
        <w:t xml:space="preserve">(2000). </w:t>
      </w:r>
      <w:r>
        <w:rPr>
          <w:rFonts w:ascii="Arial" w:hAnsi="Arial" w:cs="Arial"/>
          <w:i/>
          <w:lang w:val="en-US"/>
        </w:rPr>
        <w:t>Diagnostic and statistical manual of mental</w:t>
      </w:r>
      <w:r w:rsidR="001953A7">
        <w:rPr>
          <w:rFonts w:ascii="Arial" w:hAnsi="Arial" w:cs="Arial"/>
          <w:i/>
          <w:lang w:val="en-US"/>
        </w:rPr>
        <w:tab/>
      </w:r>
      <w:r>
        <w:rPr>
          <w:rFonts w:ascii="Arial" w:hAnsi="Arial" w:cs="Arial"/>
          <w:i/>
          <w:lang w:val="en-US"/>
        </w:rPr>
        <w:t>disorders</w:t>
      </w:r>
      <w:r>
        <w:rPr>
          <w:rFonts w:ascii="Arial" w:hAnsi="Arial" w:cs="Arial"/>
          <w:lang w:val="en-US"/>
        </w:rPr>
        <w:t xml:space="preserve"> (4th ed., text rev.). </w:t>
      </w:r>
      <w:r w:rsidRPr="001E6C26">
        <w:rPr>
          <w:rFonts w:ascii="Arial" w:hAnsi="Arial" w:cs="Arial"/>
        </w:rPr>
        <w:t xml:space="preserve">Washington, USA: </w:t>
      </w:r>
      <w:proofErr w:type="spellStart"/>
      <w:r w:rsidRPr="001E6C26">
        <w:rPr>
          <w:rFonts w:ascii="Arial" w:hAnsi="Arial" w:cs="Arial"/>
        </w:rPr>
        <w:t>Author</w:t>
      </w:r>
      <w:proofErr w:type="spellEnd"/>
      <w:r w:rsidRPr="001E6C26">
        <w:rPr>
          <w:rFonts w:ascii="Arial" w:hAnsi="Arial" w:cs="Arial"/>
        </w:rPr>
        <w:t xml:space="preserve">. </w:t>
      </w:r>
    </w:p>
    <w:p w14:paraId="260AFFFB" w14:textId="77777777" w:rsidR="007A16AB" w:rsidRPr="001E6C26" w:rsidRDefault="007A16AB" w:rsidP="007A16AB">
      <w:pPr>
        <w:rPr>
          <w:rFonts w:ascii="Arial" w:hAnsi="Arial" w:cs="Arial"/>
        </w:rPr>
      </w:pPr>
    </w:p>
    <w:p w14:paraId="334EFF44" w14:textId="4A0AB228" w:rsidR="007A16AB" w:rsidRPr="0002374A" w:rsidRDefault="007B7A1A" w:rsidP="0002374A">
      <w:pPr>
        <w:spacing w:line="254" w:lineRule="auto"/>
        <w:ind w:left="-5"/>
        <w:rPr>
          <w:rFonts w:ascii="Arial" w:hAnsi="Arial" w:cs="Arial"/>
          <w:b/>
        </w:rPr>
      </w:pPr>
      <w:hyperlink r:id="rId11" w:history="1">
        <w:r w:rsidR="007A16AB" w:rsidRPr="001E6C26">
          <w:rPr>
            <w:rStyle w:val="Hyperlink"/>
            <w:rFonts w:ascii="Arial" w:eastAsia="Calibri" w:hAnsi="Arial" w:cs="Arial"/>
            <w:b/>
            <w:color w:val="auto"/>
            <w:u w:val="none"/>
          </w:rPr>
          <w:t>He</w:t>
        </w:r>
      </w:hyperlink>
      <w:r w:rsidR="007A16AB" w:rsidRPr="001E6C26">
        <w:rPr>
          <w:rFonts w:ascii="Arial" w:eastAsia="Calibri" w:hAnsi="Arial" w:cs="Arial"/>
          <w:b/>
        </w:rPr>
        <w:t>rausgeberwerk</w:t>
      </w:r>
    </w:p>
    <w:p w14:paraId="78A394BD" w14:textId="77777777" w:rsidR="007A16AB" w:rsidRDefault="007A16AB" w:rsidP="007A16AB">
      <w:pPr>
        <w:ind w:left="-5"/>
        <w:rPr>
          <w:rFonts w:ascii="Arial" w:hAnsi="Arial" w:cs="Arial"/>
        </w:rPr>
      </w:pPr>
      <w:r>
        <w:rPr>
          <w:rFonts w:ascii="Arial" w:hAnsi="Arial" w:cs="Arial"/>
        </w:rPr>
        <w:t xml:space="preserve">Nachname des Herausgebers - (Komma) - Initialen des Vornamens - (Punkt) - Hrsg. in Klammern - Erscheinungsjahr in Klammern - (Punkt) - </w:t>
      </w:r>
      <w:r>
        <w:rPr>
          <w:rFonts w:ascii="Arial" w:hAnsi="Arial" w:cs="Arial"/>
          <w:i/>
        </w:rPr>
        <w:t>Titel des Werks (kursiv)</w:t>
      </w:r>
      <w:r>
        <w:rPr>
          <w:rFonts w:ascii="Arial" w:hAnsi="Arial" w:cs="Arial"/>
        </w:rPr>
        <w:t xml:space="preserve"> - Auflage in Klammern - (Punkt) - Erscheinungsort - (Doppelpunkt) - Verlag - (Punkt)</w:t>
      </w:r>
    </w:p>
    <w:p w14:paraId="368E09FA" w14:textId="0DD78792" w:rsidR="007A16AB" w:rsidRDefault="007A16AB" w:rsidP="007A16AB">
      <w:pPr>
        <w:spacing w:after="298" w:line="254" w:lineRule="auto"/>
        <w:rPr>
          <w:rFonts w:ascii="Arial" w:hAnsi="Arial" w:cs="Arial"/>
        </w:rPr>
      </w:pPr>
    </w:p>
    <w:p w14:paraId="02218448" w14:textId="17C858C2" w:rsidR="007A16AB" w:rsidRDefault="007A16AB" w:rsidP="007A16AB">
      <w:pPr>
        <w:spacing w:after="276"/>
        <w:ind w:left="-5" w:right="650"/>
        <w:rPr>
          <w:rFonts w:ascii="Arial" w:hAnsi="Arial" w:cs="Arial"/>
        </w:rPr>
      </w:pPr>
      <w:r>
        <w:rPr>
          <w:rFonts w:ascii="Arial" w:hAnsi="Arial" w:cs="Arial"/>
        </w:rPr>
        <w:t xml:space="preserve">Arnold, R., </w:t>
      </w:r>
      <w:proofErr w:type="spellStart"/>
      <w:r>
        <w:rPr>
          <w:rFonts w:ascii="Arial" w:hAnsi="Arial" w:cs="Arial"/>
        </w:rPr>
        <w:t>Nolda</w:t>
      </w:r>
      <w:proofErr w:type="spellEnd"/>
      <w:r>
        <w:rPr>
          <w:rFonts w:ascii="Arial" w:hAnsi="Arial" w:cs="Arial"/>
        </w:rPr>
        <w:t xml:space="preserve">, S. &amp; </w:t>
      </w:r>
      <w:proofErr w:type="spellStart"/>
      <w:r>
        <w:rPr>
          <w:rFonts w:ascii="Arial" w:hAnsi="Arial" w:cs="Arial"/>
        </w:rPr>
        <w:t>Nuissl</w:t>
      </w:r>
      <w:proofErr w:type="spellEnd"/>
      <w:r>
        <w:rPr>
          <w:rFonts w:ascii="Arial" w:hAnsi="Arial" w:cs="Arial"/>
        </w:rPr>
        <w:t xml:space="preserve">, E. (Hrsg.). (2010). </w:t>
      </w:r>
      <w:r>
        <w:rPr>
          <w:rFonts w:ascii="Arial" w:hAnsi="Arial" w:cs="Arial"/>
          <w:i/>
        </w:rPr>
        <w:t>Wörterbuch Erwachsenenbildun</w:t>
      </w:r>
      <w:r>
        <w:rPr>
          <w:rFonts w:ascii="Arial" w:hAnsi="Arial" w:cs="Arial"/>
        </w:rPr>
        <w:t xml:space="preserve">g </w:t>
      </w:r>
      <w:r w:rsidR="001953A7">
        <w:rPr>
          <w:rFonts w:ascii="Arial" w:hAnsi="Arial" w:cs="Arial"/>
        </w:rPr>
        <w:br/>
        <w:t xml:space="preserve">(2. Aufl.). Bad </w:t>
      </w:r>
      <w:r>
        <w:rPr>
          <w:rFonts w:ascii="Arial" w:hAnsi="Arial" w:cs="Arial"/>
        </w:rPr>
        <w:t xml:space="preserve">Heilbrunn: </w:t>
      </w:r>
      <w:proofErr w:type="spellStart"/>
      <w:r>
        <w:rPr>
          <w:rFonts w:ascii="Arial" w:hAnsi="Arial" w:cs="Arial"/>
        </w:rPr>
        <w:t>Klinkhardt</w:t>
      </w:r>
      <w:proofErr w:type="spellEnd"/>
      <w:r>
        <w:rPr>
          <w:rFonts w:ascii="Arial" w:hAnsi="Arial" w:cs="Arial"/>
        </w:rPr>
        <w:t>.</w:t>
      </w:r>
    </w:p>
    <w:p w14:paraId="198ACAD9" w14:textId="77777777" w:rsidR="0002374A" w:rsidRDefault="007A16AB" w:rsidP="0002374A">
      <w:pPr>
        <w:tabs>
          <w:tab w:val="center" w:pos="2720"/>
        </w:tabs>
        <w:spacing w:after="0" w:line="240" w:lineRule="auto"/>
        <w:rPr>
          <w:rFonts w:ascii="Arial" w:hAnsi="Arial" w:cs="Arial"/>
        </w:rPr>
      </w:pPr>
      <w:r>
        <w:rPr>
          <w:rFonts w:ascii="Arial" w:hAnsi="Arial" w:cs="Arial"/>
        </w:rPr>
        <w:t>In einer englischsprachigen Publikation:</w:t>
      </w:r>
    </w:p>
    <w:p w14:paraId="53F7DCEF" w14:textId="7C94ABD6" w:rsidR="007A16AB" w:rsidRDefault="007A16AB" w:rsidP="007A16AB">
      <w:pPr>
        <w:tabs>
          <w:tab w:val="center" w:pos="2720"/>
        </w:tabs>
        <w:rPr>
          <w:rFonts w:ascii="Arial" w:hAnsi="Arial" w:cs="Arial"/>
          <w:lang w:val="en-US"/>
        </w:rPr>
      </w:pPr>
      <w:proofErr w:type="spellStart"/>
      <w:r>
        <w:rPr>
          <w:rFonts w:ascii="Arial" w:hAnsi="Arial" w:cs="Arial"/>
        </w:rPr>
        <w:t>VandenBos</w:t>
      </w:r>
      <w:proofErr w:type="spellEnd"/>
      <w:r>
        <w:rPr>
          <w:rFonts w:ascii="Arial" w:hAnsi="Arial" w:cs="Arial"/>
        </w:rPr>
        <w:t xml:space="preserve">, G. R. (Ed.). </w:t>
      </w:r>
      <w:r>
        <w:rPr>
          <w:rFonts w:ascii="Arial" w:hAnsi="Arial" w:cs="Arial"/>
          <w:lang w:val="en-US"/>
        </w:rPr>
        <w:t xml:space="preserve">(2007). </w:t>
      </w:r>
      <w:r>
        <w:rPr>
          <w:rFonts w:ascii="Arial" w:hAnsi="Arial" w:cs="Arial"/>
          <w:i/>
          <w:lang w:val="en-US"/>
        </w:rPr>
        <w:t>APA Dictionary of Psychology</w:t>
      </w:r>
      <w:r>
        <w:rPr>
          <w:rFonts w:ascii="Arial" w:hAnsi="Arial" w:cs="Arial"/>
          <w:lang w:val="en-US"/>
        </w:rPr>
        <w:t xml:space="preserve">. Washington, USA: American Psychological Association. </w:t>
      </w:r>
    </w:p>
    <w:p w14:paraId="66E397DC" w14:textId="77777777" w:rsidR="007A16AB" w:rsidRDefault="007A16AB" w:rsidP="007A16AB">
      <w:pPr>
        <w:spacing w:after="266" w:line="254" w:lineRule="auto"/>
        <w:ind w:left="-5"/>
        <w:rPr>
          <w:rFonts w:ascii="Arial" w:hAnsi="Arial" w:cs="Arial"/>
          <w:lang w:val="en-US"/>
        </w:rPr>
      </w:pPr>
    </w:p>
    <w:p w14:paraId="4445C75C" w14:textId="77777777" w:rsidR="007A16AB" w:rsidRDefault="007A16AB" w:rsidP="007A16AB">
      <w:pPr>
        <w:spacing w:after="266" w:line="254" w:lineRule="auto"/>
        <w:ind w:left="-5"/>
        <w:rPr>
          <w:rFonts w:ascii="Arial" w:hAnsi="Arial" w:cs="Arial"/>
        </w:rPr>
      </w:pPr>
      <w:r>
        <w:rPr>
          <w:rFonts w:ascii="Arial" w:eastAsia="Calibri" w:hAnsi="Arial" w:cs="Arial"/>
          <w:b/>
        </w:rPr>
        <w:t>Beiträge in einem Herausgeberwerk</w:t>
      </w:r>
    </w:p>
    <w:p w14:paraId="43FDF89A" w14:textId="77777777" w:rsidR="007A16AB" w:rsidRDefault="007A16AB" w:rsidP="007A16AB">
      <w:pPr>
        <w:rPr>
          <w:rFonts w:ascii="Arial" w:hAnsi="Arial" w:cs="Arial"/>
        </w:rPr>
      </w:pPr>
      <w:r>
        <w:rPr>
          <w:rFonts w:ascii="Arial" w:hAnsi="Arial" w:cs="Arial"/>
        </w:rPr>
        <w:t xml:space="preserve">Nachname des Autors - (Komma) - Initialen des Vornamens - (Punkt) - Erscheinungsjahr in Klammern - (Punkt) - Titel des Beitrags - (Punkt) - In - Initiale des Herausgebers - (Punkt) - Nachname des Herausgebers - Hrsg. in Klammern - (Komma) - </w:t>
      </w:r>
      <w:r>
        <w:rPr>
          <w:rFonts w:ascii="Arial" w:hAnsi="Arial" w:cs="Arial"/>
          <w:i/>
        </w:rPr>
        <w:t>Titel des Sammelbands (kursiv)</w:t>
      </w:r>
      <w:r>
        <w:rPr>
          <w:rFonts w:ascii="Arial" w:hAnsi="Arial" w:cs="Arial"/>
        </w:rPr>
        <w:t xml:space="preserve"> - Auflage in Klammern -  S. Seitenzahlen  in Klammern - (Punkt) - Erscheinungsort - (Doppelpunkt) - Verlag - (Punkt)</w:t>
      </w:r>
      <w:bookmarkStart w:id="7" w:name="_GoBack"/>
      <w:bookmarkEnd w:id="7"/>
    </w:p>
    <w:p w14:paraId="0137002B" w14:textId="1039B99D" w:rsidR="007A16AB" w:rsidRPr="001953A7" w:rsidRDefault="007A16AB" w:rsidP="001953A7">
      <w:pPr>
        <w:spacing w:after="276"/>
        <w:rPr>
          <w:rFonts w:ascii="Arial" w:hAnsi="Arial" w:cs="Arial"/>
          <w:i/>
        </w:rPr>
      </w:pPr>
      <w:r>
        <w:rPr>
          <w:rFonts w:ascii="Arial" w:hAnsi="Arial" w:cs="Arial"/>
        </w:rPr>
        <w:t xml:space="preserve">Möller, I. (2010). Marketing. In R. Arnold, S. </w:t>
      </w:r>
      <w:proofErr w:type="spellStart"/>
      <w:r>
        <w:rPr>
          <w:rFonts w:ascii="Arial" w:hAnsi="Arial" w:cs="Arial"/>
        </w:rPr>
        <w:t>Nolda</w:t>
      </w:r>
      <w:proofErr w:type="spellEnd"/>
      <w:r>
        <w:rPr>
          <w:rFonts w:ascii="Arial" w:hAnsi="Arial" w:cs="Arial"/>
        </w:rPr>
        <w:t xml:space="preserve"> &amp; E. </w:t>
      </w:r>
      <w:proofErr w:type="spellStart"/>
      <w:r>
        <w:rPr>
          <w:rFonts w:ascii="Arial" w:hAnsi="Arial" w:cs="Arial"/>
        </w:rPr>
        <w:t>Nuissl</w:t>
      </w:r>
      <w:proofErr w:type="spellEnd"/>
      <w:r>
        <w:rPr>
          <w:rFonts w:ascii="Arial" w:hAnsi="Arial" w:cs="Arial"/>
        </w:rPr>
        <w:t xml:space="preserve"> (Hrsg.), </w:t>
      </w:r>
      <w:r>
        <w:rPr>
          <w:rFonts w:ascii="Arial" w:hAnsi="Arial" w:cs="Arial"/>
          <w:i/>
        </w:rPr>
        <w:t>Wörterbuch</w:t>
      </w:r>
      <w:r w:rsidR="001953A7">
        <w:rPr>
          <w:rFonts w:ascii="Arial" w:hAnsi="Arial" w:cs="Arial"/>
          <w:i/>
        </w:rPr>
        <w:tab/>
      </w:r>
      <w:r>
        <w:rPr>
          <w:rFonts w:ascii="Arial" w:hAnsi="Arial" w:cs="Arial"/>
          <w:i/>
        </w:rPr>
        <w:t>Erwachsenenbildung</w:t>
      </w:r>
      <w:r>
        <w:rPr>
          <w:rFonts w:ascii="Arial" w:hAnsi="Arial" w:cs="Arial"/>
        </w:rPr>
        <w:t xml:space="preserve"> (2. Aufl., S. 207-208). Bad Heilbrunn: </w:t>
      </w:r>
      <w:proofErr w:type="spellStart"/>
      <w:r>
        <w:rPr>
          <w:rFonts w:ascii="Arial" w:hAnsi="Arial" w:cs="Arial"/>
        </w:rPr>
        <w:t>Klinkhardt</w:t>
      </w:r>
      <w:proofErr w:type="spellEnd"/>
      <w:r>
        <w:rPr>
          <w:rFonts w:ascii="Arial" w:hAnsi="Arial" w:cs="Arial"/>
        </w:rPr>
        <w:t>.</w:t>
      </w:r>
    </w:p>
    <w:p w14:paraId="360E2B64" w14:textId="348E747C" w:rsidR="007A16AB" w:rsidRDefault="007A16AB" w:rsidP="001953A7">
      <w:pPr>
        <w:rPr>
          <w:rFonts w:ascii="Arial" w:hAnsi="Arial" w:cs="Arial"/>
        </w:rPr>
      </w:pPr>
      <w:r>
        <w:rPr>
          <w:rFonts w:ascii="Arial" w:hAnsi="Arial" w:cs="Arial"/>
        </w:rPr>
        <w:t>In einer englischsprachigen Publikation:</w:t>
      </w:r>
      <w:r>
        <w:rPr>
          <w:rFonts w:ascii="Arial" w:hAnsi="Arial" w:cs="Arial"/>
        </w:rPr>
        <w:br/>
      </w:r>
      <w:proofErr w:type="spellStart"/>
      <w:r>
        <w:rPr>
          <w:rFonts w:ascii="Arial" w:hAnsi="Arial" w:cs="Arial"/>
        </w:rPr>
        <w:t>Haybron</w:t>
      </w:r>
      <w:proofErr w:type="spellEnd"/>
      <w:r>
        <w:rPr>
          <w:rFonts w:ascii="Arial" w:hAnsi="Arial" w:cs="Arial"/>
        </w:rPr>
        <w:t xml:space="preserve">, D. M. (2008). </w:t>
      </w:r>
      <w:r w:rsidRPr="00960C8B">
        <w:rPr>
          <w:rFonts w:ascii="Arial" w:hAnsi="Arial" w:cs="Arial"/>
          <w:lang w:val="en-US"/>
        </w:rPr>
        <w:t xml:space="preserve">Philosophy and the science of subjective well-being. </w:t>
      </w:r>
      <w:r w:rsidRPr="001953A7">
        <w:rPr>
          <w:rFonts w:ascii="Arial" w:hAnsi="Arial" w:cs="Arial"/>
          <w:lang w:val="en-US"/>
        </w:rPr>
        <w:t xml:space="preserve">In M. </w:t>
      </w:r>
      <w:proofErr w:type="spellStart"/>
      <w:r w:rsidRPr="001953A7">
        <w:rPr>
          <w:rFonts w:ascii="Arial" w:hAnsi="Arial" w:cs="Arial"/>
          <w:lang w:val="en-US"/>
        </w:rPr>
        <w:t>Eid</w:t>
      </w:r>
      <w:proofErr w:type="spellEnd"/>
      <w:r w:rsidRPr="001953A7">
        <w:rPr>
          <w:rFonts w:ascii="Arial" w:hAnsi="Arial" w:cs="Arial"/>
          <w:lang w:val="en-US"/>
        </w:rPr>
        <w:t xml:space="preserve"> &amp; </w:t>
      </w:r>
      <w:r w:rsidR="001953A7">
        <w:rPr>
          <w:rFonts w:ascii="Arial" w:hAnsi="Arial" w:cs="Arial"/>
          <w:lang w:val="en-US"/>
        </w:rPr>
        <w:tab/>
      </w:r>
      <w:r w:rsidRPr="001953A7">
        <w:rPr>
          <w:rFonts w:ascii="Arial" w:hAnsi="Arial" w:cs="Arial"/>
          <w:lang w:val="en-US"/>
        </w:rPr>
        <w:t xml:space="preserve">R. J. Larsen (Eds.), </w:t>
      </w:r>
      <w:proofErr w:type="gramStart"/>
      <w:r w:rsidRPr="001953A7">
        <w:rPr>
          <w:rFonts w:ascii="Arial" w:hAnsi="Arial" w:cs="Arial"/>
          <w:i/>
          <w:lang w:val="en-US"/>
        </w:rPr>
        <w:t>The</w:t>
      </w:r>
      <w:proofErr w:type="gramEnd"/>
      <w:r w:rsidRPr="001953A7">
        <w:rPr>
          <w:rFonts w:ascii="Arial" w:hAnsi="Arial" w:cs="Arial"/>
          <w:i/>
          <w:lang w:val="en-US"/>
        </w:rPr>
        <w:t xml:space="preserve"> science of subjective well-being</w:t>
      </w:r>
      <w:r w:rsidRPr="001953A7">
        <w:rPr>
          <w:rFonts w:ascii="Arial" w:hAnsi="Arial" w:cs="Arial"/>
          <w:lang w:val="en-US"/>
        </w:rPr>
        <w:t xml:space="preserve"> (pp. 17-43). </w:t>
      </w:r>
      <w:r>
        <w:rPr>
          <w:rFonts w:ascii="Arial" w:hAnsi="Arial" w:cs="Arial"/>
        </w:rPr>
        <w:t xml:space="preserve">New York, </w:t>
      </w:r>
      <w:r w:rsidR="001953A7">
        <w:rPr>
          <w:rFonts w:ascii="Arial" w:hAnsi="Arial" w:cs="Arial"/>
        </w:rPr>
        <w:tab/>
      </w:r>
      <w:r>
        <w:rPr>
          <w:rFonts w:ascii="Arial" w:hAnsi="Arial" w:cs="Arial"/>
        </w:rPr>
        <w:t xml:space="preserve">USA: </w:t>
      </w:r>
      <w:proofErr w:type="spellStart"/>
      <w:r>
        <w:rPr>
          <w:rFonts w:ascii="Arial" w:hAnsi="Arial" w:cs="Arial"/>
        </w:rPr>
        <w:t>Guilford</w:t>
      </w:r>
      <w:proofErr w:type="spellEnd"/>
      <w:r>
        <w:rPr>
          <w:rFonts w:ascii="Arial" w:hAnsi="Arial" w:cs="Arial"/>
        </w:rPr>
        <w:t>.</w:t>
      </w:r>
    </w:p>
    <w:p w14:paraId="1214ECC9" w14:textId="77777777" w:rsidR="007A16AB" w:rsidRDefault="007A16AB" w:rsidP="007A16AB">
      <w:pPr>
        <w:spacing w:after="266" w:line="254" w:lineRule="auto"/>
        <w:ind w:left="-5"/>
        <w:rPr>
          <w:rFonts w:ascii="Arial" w:hAnsi="Arial" w:cs="Arial"/>
        </w:rPr>
      </w:pPr>
      <w:r>
        <w:rPr>
          <w:rFonts w:ascii="Arial" w:eastAsia="Calibri" w:hAnsi="Arial" w:cs="Arial"/>
          <w:b/>
        </w:rPr>
        <w:t>Internetquelle Website/PDF</w:t>
      </w:r>
    </w:p>
    <w:p w14:paraId="47CC9A55" w14:textId="77777777" w:rsidR="007A16AB" w:rsidRDefault="007A16AB" w:rsidP="00B13704">
      <w:pPr>
        <w:spacing w:after="0" w:line="240" w:lineRule="auto"/>
        <w:ind w:left="-6"/>
        <w:rPr>
          <w:rFonts w:ascii="Arial" w:hAnsi="Arial" w:cs="Arial"/>
        </w:rPr>
      </w:pPr>
      <w:r>
        <w:rPr>
          <w:rFonts w:ascii="Arial" w:hAnsi="Arial" w:cs="Arial"/>
        </w:rPr>
        <w:t xml:space="preserve">Nachname des Autors bzw. Herausgeber - (Komma) - Initialen des Vornamens - Punkt - Jahr in Klammern - (Punkt) - </w:t>
      </w:r>
      <w:r>
        <w:rPr>
          <w:rFonts w:ascii="Arial" w:hAnsi="Arial" w:cs="Arial"/>
          <w:i/>
        </w:rPr>
        <w:t>Titel des Beitrags/Dokuments (kursiv)</w:t>
      </w:r>
      <w:r>
        <w:rPr>
          <w:rFonts w:ascii="Arial" w:hAnsi="Arial" w:cs="Arial"/>
        </w:rPr>
        <w:t xml:space="preserve"> - (Punkt) - Zugriff am Datum – (Punkt) – Verfügbar unter - URL </w:t>
      </w:r>
    </w:p>
    <w:p w14:paraId="219F06B9" w14:textId="77777777" w:rsidR="00B13704" w:rsidRDefault="00B13704" w:rsidP="00B13704">
      <w:pPr>
        <w:spacing w:after="0" w:line="240" w:lineRule="auto"/>
        <w:ind w:left="-6"/>
        <w:rPr>
          <w:rFonts w:ascii="Arial" w:hAnsi="Arial" w:cs="Arial"/>
        </w:rPr>
      </w:pPr>
    </w:p>
    <w:p w14:paraId="0F499B61" w14:textId="0379FCF4" w:rsidR="007A16AB" w:rsidRDefault="007A16AB" w:rsidP="007A16AB">
      <w:pPr>
        <w:spacing w:after="276"/>
        <w:ind w:left="-5"/>
        <w:rPr>
          <w:rFonts w:ascii="Arial" w:hAnsi="Arial" w:cs="Arial"/>
        </w:rPr>
      </w:pPr>
      <w:r>
        <w:rPr>
          <w:rFonts w:ascii="Arial" w:hAnsi="Arial" w:cs="Arial"/>
        </w:rPr>
        <w:t xml:space="preserve">Europäische Kommission (2007). </w:t>
      </w:r>
      <w:r>
        <w:rPr>
          <w:rFonts w:ascii="Arial" w:hAnsi="Arial" w:cs="Arial"/>
          <w:i/>
        </w:rPr>
        <w:t>Die Sprachen Europas.</w:t>
      </w:r>
      <w:r>
        <w:rPr>
          <w:rFonts w:ascii="Arial" w:hAnsi="Arial" w:cs="Arial"/>
        </w:rPr>
        <w:t xml:space="preserve"> Zugriff am 11.04.2016.</w:t>
      </w:r>
      <w:r w:rsidR="001953A7">
        <w:rPr>
          <w:rFonts w:ascii="Arial" w:hAnsi="Arial" w:cs="Arial"/>
        </w:rPr>
        <w:tab/>
      </w:r>
      <w:r w:rsidR="001953A7">
        <w:rPr>
          <w:rFonts w:ascii="Arial" w:hAnsi="Arial" w:cs="Arial"/>
        </w:rPr>
        <w:tab/>
      </w:r>
      <w:r>
        <w:rPr>
          <w:rFonts w:ascii="Arial" w:hAnsi="Arial" w:cs="Arial"/>
        </w:rPr>
        <w:tab/>
        <w:t xml:space="preserve">Verfügbar unter von http://p21208.typo3server.info/275.0.html </w:t>
      </w:r>
    </w:p>
    <w:p w14:paraId="15DA8C51" w14:textId="66603EC2" w:rsidR="007A16AB" w:rsidRDefault="007A16AB" w:rsidP="007A16AB">
      <w:pPr>
        <w:spacing w:after="276"/>
        <w:ind w:left="-5"/>
        <w:rPr>
          <w:rFonts w:ascii="Arial" w:hAnsi="Arial" w:cs="Arial"/>
          <w:lang w:val="en-US"/>
        </w:rPr>
      </w:pPr>
      <w:r>
        <w:rPr>
          <w:rFonts w:ascii="Arial" w:hAnsi="Arial" w:cs="Arial"/>
        </w:rPr>
        <w:t>In einer englischsprachigen Publikation:</w:t>
      </w:r>
      <w:r>
        <w:rPr>
          <w:rFonts w:ascii="Arial" w:hAnsi="Arial" w:cs="Arial"/>
        </w:rPr>
        <w:br/>
        <w:t xml:space="preserve">FIFA. </w:t>
      </w:r>
      <w:r>
        <w:rPr>
          <w:rFonts w:ascii="Arial" w:hAnsi="Arial" w:cs="Arial"/>
          <w:lang w:val="en-US"/>
        </w:rPr>
        <w:t xml:space="preserve">(2014). Robben: </w:t>
      </w:r>
      <w:r>
        <w:rPr>
          <w:rFonts w:ascii="Arial" w:hAnsi="Arial" w:cs="Arial"/>
          <w:i/>
          <w:lang w:val="en-US"/>
        </w:rPr>
        <w:t>We are on a mission.</w:t>
      </w:r>
      <w:r>
        <w:rPr>
          <w:rFonts w:ascii="Arial" w:hAnsi="Arial" w:cs="Arial"/>
          <w:lang w:val="en-US"/>
        </w:rPr>
        <w:t xml:space="preserve"> Retri</w:t>
      </w:r>
      <w:r w:rsidR="001953A7">
        <w:rPr>
          <w:rFonts w:ascii="Arial" w:hAnsi="Arial" w:cs="Arial"/>
          <w:lang w:val="en-US"/>
        </w:rPr>
        <w:t>eved from April 11, 2016</w:t>
      </w:r>
      <w:proofErr w:type="gramStart"/>
      <w:r w:rsidR="001953A7">
        <w:rPr>
          <w:rFonts w:ascii="Arial" w:hAnsi="Arial" w:cs="Arial"/>
          <w:lang w:val="en-US"/>
        </w:rPr>
        <w:t>,  from</w:t>
      </w:r>
      <w:proofErr w:type="gramEnd"/>
      <w:r w:rsidR="001953A7">
        <w:rPr>
          <w:rFonts w:ascii="Arial" w:hAnsi="Arial" w:cs="Arial"/>
          <w:lang w:val="en-US"/>
        </w:rPr>
        <w:tab/>
      </w:r>
      <w:r w:rsidR="001953A7">
        <w:rPr>
          <w:rFonts w:ascii="Arial" w:hAnsi="Arial" w:cs="Arial"/>
          <w:lang w:val="en-US"/>
        </w:rPr>
        <w:tab/>
      </w:r>
      <w:r>
        <w:rPr>
          <w:rFonts w:ascii="Arial" w:hAnsi="Arial" w:cs="Arial"/>
          <w:lang w:val="en-US"/>
        </w:rPr>
        <w:tab/>
      </w:r>
      <w:r w:rsidR="00F13DEA" w:rsidRPr="00F13DEA">
        <w:rPr>
          <w:rFonts w:ascii="Arial" w:hAnsi="Arial" w:cs="Arial"/>
          <w:lang w:val="en-US"/>
        </w:rPr>
        <w:t>http://www.fifa.com/worldcup/news/y=2014/m=7/news=robben-we-are-on-a-mis</w:t>
      </w:r>
      <w:r w:rsidRPr="001953A7">
        <w:rPr>
          <w:rFonts w:ascii="Arial" w:hAnsi="Arial" w:cs="Arial"/>
          <w:lang w:val="en-US"/>
        </w:rPr>
        <w:t xml:space="preserve"> </w:t>
      </w:r>
      <w:r w:rsidR="00F13DEA">
        <w:rPr>
          <w:rFonts w:ascii="Arial" w:hAnsi="Arial" w:cs="Arial"/>
          <w:lang w:val="en-US"/>
        </w:rPr>
        <w:tab/>
      </w:r>
      <w:r w:rsidR="00F13DEA">
        <w:rPr>
          <w:rFonts w:ascii="Arial" w:hAnsi="Arial" w:cs="Arial"/>
          <w:lang w:val="en-US"/>
        </w:rPr>
        <w:tab/>
      </w:r>
      <w:r w:rsidRPr="001953A7">
        <w:rPr>
          <w:rFonts w:ascii="Arial" w:hAnsi="Arial" w:cs="Arial"/>
          <w:lang w:val="en-US"/>
        </w:rPr>
        <w:tab/>
        <w:t>sion-2396909.html</w:t>
      </w:r>
    </w:p>
    <w:p w14:paraId="73EF3CA6" w14:textId="77777777" w:rsidR="00B13704" w:rsidRPr="001953A7" w:rsidRDefault="00B13704" w:rsidP="007A16AB">
      <w:pPr>
        <w:spacing w:after="276"/>
        <w:ind w:left="-5"/>
        <w:rPr>
          <w:rFonts w:ascii="Arial" w:hAnsi="Arial" w:cs="Arial"/>
          <w:lang w:val="en-US"/>
        </w:rPr>
      </w:pPr>
    </w:p>
    <w:p w14:paraId="56D06FDF" w14:textId="10FBDD65" w:rsidR="007A16AB" w:rsidRDefault="007B7A1A" w:rsidP="0002374A">
      <w:pPr>
        <w:rPr>
          <w:rFonts w:ascii="Arial" w:hAnsi="Arial" w:cs="Arial"/>
        </w:rPr>
      </w:pPr>
      <w:hyperlink r:id="rId12" w:history="1">
        <w:r w:rsidR="007A16AB" w:rsidRPr="007A16AB">
          <w:rPr>
            <w:rStyle w:val="Hyperlink"/>
            <w:rFonts w:ascii="Arial" w:eastAsia="Calibri" w:hAnsi="Arial" w:cs="Arial"/>
            <w:b/>
            <w:color w:val="auto"/>
            <w:u w:val="none"/>
          </w:rPr>
          <w:t>Be</w:t>
        </w:r>
      </w:hyperlink>
      <w:r w:rsidR="007A16AB" w:rsidRPr="007A16AB">
        <w:rPr>
          <w:rFonts w:ascii="Arial" w:eastAsia="Calibri" w:hAnsi="Arial" w:cs="Arial"/>
          <w:b/>
        </w:rPr>
        <w:t>iträge in Zeitschriften</w:t>
      </w:r>
      <w:r w:rsidR="0002374A">
        <w:rPr>
          <w:rFonts w:ascii="Arial" w:hAnsi="Arial" w:cs="Arial"/>
        </w:rPr>
        <w:t xml:space="preserve"> </w:t>
      </w:r>
      <w:r w:rsidR="007A16AB">
        <w:rPr>
          <w:rFonts w:ascii="Arial" w:hAnsi="Arial" w:cs="Arial"/>
        </w:rPr>
        <w:t xml:space="preserve">(hierbei werden keine römischen Zahlen bei Heftangaben </w:t>
      </w:r>
      <w:r w:rsidR="00F13DEA">
        <w:rPr>
          <w:rFonts w:ascii="Arial" w:hAnsi="Arial" w:cs="Arial"/>
        </w:rPr>
        <w:t>ve</w:t>
      </w:r>
      <w:r w:rsidR="007A16AB">
        <w:rPr>
          <w:rFonts w:ascii="Arial" w:hAnsi="Arial" w:cs="Arial"/>
        </w:rPr>
        <w:t>rwendet!)</w:t>
      </w:r>
    </w:p>
    <w:p w14:paraId="36243291" w14:textId="77777777" w:rsidR="007A16AB" w:rsidRDefault="007A16AB" w:rsidP="007A16AB">
      <w:pPr>
        <w:ind w:left="-5"/>
        <w:rPr>
          <w:rFonts w:ascii="Arial" w:hAnsi="Arial" w:cs="Arial"/>
        </w:rPr>
      </w:pPr>
      <w:r>
        <w:rPr>
          <w:rFonts w:ascii="Arial" w:hAnsi="Arial" w:cs="Arial"/>
        </w:rPr>
        <w:t xml:space="preserve">Nachname des Autors - (Komma) - Initialen des Vornamens - (Punkt) - Erscheinungsjahr in Klammern - (Punkt) - Titel des Beitrags - (Punkt) - </w:t>
      </w:r>
      <w:r>
        <w:rPr>
          <w:rFonts w:ascii="Arial" w:hAnsi="Arial" w:cs="Arial"/>
          <w:i/>
        </w:rPr>
        <w:t>Name der Zeitschrift (kursiv)</w:t>
      </w:r>
      <w:r>
        <w:rPr>
          <w:rFonts w:ascii="Arial" w:hAnsi="Arial" w:cs="Arial"/>
        </w:rPr>
        <w:t xml:space="preserve"> - (Komma) - </w:t>
      </w:r>
      <w:r>
        <w:rPr>
          <w:rFonts w:ascii="Arial" w:hAnsi="Arial" w:cs="Arial"/>
          <w:i/>
        </w:rPr>
        <w:t>Jahrgang (kursiv)</w:t>
      </w:r>
      <w:r>
        <w:rPr>
          <w:rFonts w:ascii="Arial" w:hAnsi="Arial" w:cs="Arial"/>
        </w:rPr>
        <w:t xml:space="preserve"> - Heftnummer in Klammern - (Komma) - Seitenzahlen - (Punkt) </w:t>
      </w:r>
    </w:p>
    <w:p w14:paraId="1F995B2C" w14:textId="29B6FBF4" w:rsidR="007A16AB" w:rsidRDefault="007A16AB" w:rsidP="00F13DEA">
      <w:pPr>
        <w:spacing w:after="276" w:line="254" w:lineRule="auto"/>
        <w:rPr>
          <w:rFonts w:ascii="Arial" w:hAnsi="Arial" w:cs="Arial"/>
        </w:rPr>
      </w:pPr>
      <w:r>
        <w:rPr>
          <w:rFonts w:ascii="Arial" w:hAnsi="Arial" w:cs="Arial"/>
        </w:rPr>
        <w:t xml:space="preserve">Kaufmann, K., Reichart, E. &amp; </w:t>
      </w:r>
      <w:proofErr w:type="spellStart"/>
      <w:r>
        <w:rPr>
          <w:rFonts w:ascii="Arial" w:hAnsi="Arial" w:cs="Arial"/>
        </w:rPr>
        <w:t>Schömann</w:t>
      </w:r>
      <w:proofErr w:type="spellEnd"/>
      <w:r>
        <w:rPr>
          <w:rFonts w:ascii="Arial" w:hAnsi="Arial" w:cs="Arial"/>
        </w:rPr>
        <w:t>, K. (2014). Der Beitrag von Wohlfahrtsstaats-</w:t>
      </w:r>
      <w:r w:rsidR="00F13DEA">
        <w:rPr>
          <w:rFonts w:ascii="Arial" w:hAnsi="Arial" w:cs="Arial"/>
        </w:rPr>
        <w:br/>
      </w:r>
      <w:r w:rsidR="00F13DEA">
        <w:rPr>
          <w:rFonts w:ascii="Arial" w:hAnsi="Arial" w:cs="Arial"/>
        </w:rPr>
        <w:tab/>
      </w:r>
      <w:proofErr w:type="spellStart"/>
      <w:r w:rsidR="00F13DEA">
        <w:rPr>
          <w:rFonts w:ascii="Arial" w:hAnsi="Arial" w:cs="Arial"/>
        </w:rPr>
        <w:t>regimen</w:t>
      </w:r>
      <w:proofErr w:type="spellEnd"/>
      <w:r w:rsidR="00F13DEA">
        <w:rPr>
          <w:rFonts w:ascii="Arial" w:hAnsi="Arial" w:cs="Arial"/>
        </w:rPr>
        <w:t xml:space="preserve"> und </w:t>
      </w:r>
      <w:r>
        <w:rPr>
          <w:rFonts w:ascii="Arial" w:hAnsi="Arial" w:cs="Arial"/>
        </w:rPr>
        <w:t xml:space="preserve">Varianten kapitalistischer Wirtschaftssysteme zur Erklärung von </w:t>
      </w:r>
      <w:r w:rsidR="00F13DEA">
        <w:rPr>
          <w:rFonts w:ascii="Arial" w:hAnsi="Arial" w:cs="Arial"/>
        </w:rPr>
        <w:tab/>
      </w:r>
      <w:r>
        <w:rPr>
          <w:rFonts w:ascii="Arial" w:hAnsi="Arial" w:cs="Arial"/>
        </w:rPr>
        <w:t xml:space="preserve">Weiterbildungsteilnahmestrukturen bei Ländervergleichen. </w:t>
      </w:r>
      <w:r>
        <w:rPr>
          <w:rFonts w:ascii="Arial" w:hAnsi="Arial" w:cs="Arial"/>
          <w:i/>
        </w:rPr>
        <w:t xml:space="preserve">Zeitschrift für </w:t>
      </w:r>
      <w:r w:rsidR="00F13DEA">
        <w:rPr>
          <w:rFonts w:ascii="Arial" w:hAnsi="Arial" w:cs="Arial"/>
          <w:i/>
        </w:rPr>
        <w:tab/>
      </w:r>
      <w:r>
        <w:rPr>
          <w:rFonts w:ascii="Arial" w:hAnsi="Arial" w:cs="Arial"/>
          <w:i/>
        </w:rPr>
        <w:t>Weiterbildungsforschung – Report, 37</w:t>
      </w:r>
      <w:r>
        <w:rPr>
          <w:rFonts w:ascii="Arial" w:hAnsi="Arial" w:cs="Arial"/>
        </w:rPr>
        <w:t xml:space="preserve"> (2), 39-54.</w:t>
      </w:r>
    </w:p>
    <w:p w14:paraId="3FD958FD" w14:textId="786E8E4B" w:rsidR="007A16AB" w:rsidRDefault="007A16AB" w:rsidP="0002374A">
      <w:pPr>
        <w:spacing w:after="568"/>
        <w:ind w:left="-5"/>
        <w:rPr>
          <w:rFonts w:ascii="Arial" w:hAnsi="Arial" w:cs="Arial"/>
        </w:rPr>
      </w:pPr>
      <w:r w:rsidRPr="00D9424D">
        <w:rPr>
          <w:rFonts w:ascii="Arial" w:hAnsi="Arial" w:cs="Arial"/>
          <w:rPrChange w:id="8" w:author="Gundermann, Angelika" w:date="2017-11-15T14:18:00Z">
            <w:rPr>
              <w:rFonts w:ascii="Arial" w:hAnsi="Arial" w:cs="Arial"/>
              <w:lang w:val="en-US"/>
            </w:rPr>
          </w:rPrChange>
        </w:rPr>
        <w:t xml:space="preserve">Chamberlin, J., </w:t>
      </w:r>
      <w:proofErr w:type="spellStart"/>
      <w:r w:rsidRPr="00D9424D">
        <w:rPr>
          <w:rFonts w:ascii="Arial" w:hAnsi="Arial" w:cs="Arial"/>
          <w:rPrChange w:id="9" w:author="Gundermann, Angelika" w:date="2017-11-15T14:18:00Z">
            <w:rPr>
              <w:rFonts w:ascii="Arial" w:hAnsi="Arial" w:cs="Arial"/>
              <w:lang w:val="en-US"/>
            </w:rPr>
          </w:rPrChange>
        </w:rPr>
        <w:t>Novotney</w:t>
      </w:r>
      <w:proofErr w:type="spellEnd"/>
      <w:r w:rsidRPr="00D9424D">
        <w:rPr>
          <w:rFonts w:ascii="Arial" w:hAnsi="Arial" w:cs="Arial"/>
          <w:rPrChange w:id="10" w:author="Gundermann, Angelika" w:date="2017-11-15T14:18:00Z">
            <w:rPr>
              <w:rFonts w:ascii="Arial" w:hAnsi="Arial" w:cs="Arial"/>
              <w:lang w:val="en-US"/>
            </w:rPr>
          </w:rPrChange>
        </w:rPr>
        <w:t xml:space="preserve">, A., Packard, E. &amp; Price, M. (2008, May). </w:t>
      </w:r>
      <w:r>
        <w:rPr>
          <w:rFonts w:ascii="Arial" w:hAnsi="Arial" w:cs="Arial"/>
          <w:lang w:val="en-US"/>
        </w:rPr>
        <w:t xml:space="preserve">Enhancing worker well- </w:t>
      </w:r>
      <w:r w:rsidR="00F13DEA">
        <w:rPr>
          <w:rFonts w:ascii="Arial" w:hAnsi="Arial" w:cs="Arial"/>
          <w:lang w:val="en-US"/>
        </w:rPr>
        <w:tab/>
      </w:r>
      <w:r w:rsidR="00F13DEA">
        <w:rPr>
          <w:rFonts w:ascii="Arial" w:hAnsi="Arial" w:cs="Arial"/>
          <w:lang w:val="en-US"/>
        </w:rPr>
        <w:tab/>
      </w:r>
      <w:r>
        <w:rPr>
          <w:rFonts w:ascii="Arial" w:hAnsi="Arial" w:cs="Arial"/>
          <w:lang w:val="en-US"/>
        </w:rPr>
        <w:t xml:space="preserve">being: Occupational health </w:t>
      </w:r>
      <w:proofErr w:type="gramStart"/>
      <w:r>
        <w:rPr>
          <w:rFonts w:ascii="Arial" w:hAnsi="Arial" w:cs="Arial"/>
          <w:lang w:val="en-US"/>
        </w:rPr>
        <w:t>psychologists</w:t>
      </w:r>
      <w:proofErr w:type="gramEnd"/>
      <w:r>
        <w:rPr>
          <w:rFonts w:ascii="Arial" w:hAnsi="Arial" w:cs="Arial"/>
          <w:lang w:val="en-US"/>
        </w:rPr>
        <w:t xml:space="preserve"> convent to share their research on work, </w:t>
      </w:r>
      <w:r w:rsidR="00F13DEA">
        <w:rPr>
          <w:rFonts w:ascii="Arial" w:hAnsi="Arial" w:cs="Arial"/>
          <w:lang w:val="en-US"/>
        </w:rPr>
        <w:tab/>
      </w:r>
      <w:r w:rsidR="00F13DEA">
        <w:rPr>
          <w:rFonts w:ascii="Arial" w:hAnsi="Arial" w:cs="Arial"/>
          <w:lang w:val="en-US"/>
        </w:rPr>
        <w:tab/>
      </w:r>
      <w:r>
        <w:rPr>
          <w:rFonts w:ascii="Arial" w:hAnsi="Arial" w:cs="Arial"/>
          <w:lang w:val="en-US"/>
        </w:rPr>
        <w:t xml:space="preserve">stress and health. </w:t>
      </w:r>
      <w:r>
        <w:rPr>
          <w:rFonts w:ascii="Arial" w:hAnsi="Arial" w:cs="Arial"/>
          <w:i/>
        </w:rPr>
        <w:t xml:space="preserve">Monitor on </w:t>
      </w:r>
      <w:proofErr w:type="spellStart"/>
      <w:r>
        <w:rPr>
          <w:rFonts w:ascii="Arial" w:hAnsi="Arial" w:cs="Arial"/>
          <w:i/>
        </w:rPr>
        <w:t>Psychology</w:t>
      </w:r>
      <w:proofErr w:type="spellEnd"/>
      <w:r>
        <w:rPr>
          <w:rFonts w:ascii="Arial" w:hAnsi="Arial" w:cs="Arial"/>
          <w:i/>
        </w:rPr>
        <w:t>, 39</w:t>
      </w:r>
      <w:r w:rsidR="0002374A">
        <w:rPr>
          <w:rFonts w:ascii="Arial" w:hAnsi="Arial" w:cs="Arial"/>
        </w:rPr>
        <w:t xml:space="preserve"> (5), 26-29.</w:t>
      </w:r>
    </w:p>
    <w:p w14:paraId="4455DA31" w14:textId="4B70E702" w:rsidR="00047CB5" w:rsidRDefault="00047CB5">
      <w:pPr>
        <w:rPr>
          <w:rFonts w:ascii="Arial" w:hAnsi="Arial" w:cs="Arial"/>
        </w:rPr>
      </w:pPr>
      <w:r>
        <w:rPr>
          <w:rFonts w:ascii="Arial" w:hAnsi="Arial" w:cs="Arial"/>
        </w:rPr>
        <w:br w:type="page"/>
      </w:r>
    </w:p>
    <w:p w14:paraId="1037C2DF" w14:textId="77777777" w:rsidR="007A16AB" w:rsidRDefault="007A16AB" w:rsidP="007A16AB">
      <w:pPr>
        <w:spacing w:after="266" w:line="254" w:lineRule="auto"/>
        <w:ind w:left="-5"/>
        <w:rPr>
          <w:rFonts w:ascii="Arial" w:hAnsi="Arial" w:cs="Arial"/>
        </w:rPr>
      </w:pPr>
      <w:r>
        <w:rPr>
          <w:rFonts w:ascii="Arial" w:eastAsia="Calibri" w:hAnsi="Arial" w:cs="Arial"/>
          <w:b/>
        </w:rPr>
        <w:t>Institutionelle Herausgeber</w:t>
      </w:r>
    </w:p>
    <w:p w14:paraId="463B9A23" w14:textId="77777777" w:rsidR="007A16AB" w:rsidRDefault="007A16AB" w:rsidP="007A16AB">
      <w:pPr>
        <w:spacing w:after="272"/>
        <w:rPr>
          <w:rFonts w:ascii="Arial" w:hAnsi="Arial" w:cs="Arial"/>
        </w:rPr>
      </w:pPr>
      <w:r>
        <w:rPr>
          <w:rFonts w:ascii="Arial" w:hAnsi="Arial" w:cs="Arial"/>
        </w:rPr>
        <w:t xml:space="preserve">Institut für Demoskopie </w:t>
      </w:r>
      <w:proofErr w:type="spellStart"/>
      <w:r>
        <w:rPr>
          <w:rFonts w:ascii="Arial" w:hAnsi="Arial" w:cs="Arial"/>
        </w:rPr>
        <w:t>Allensbach</w:t>
      </w:r>
      <w:proofErr w:type="spellEnd"/>
      <w:r>
        <w:rPr>
          <w:rFonts w:ascii="Arial" w:hAnsi="Arial" w:cs="Arial"/>
        </w:rPr>
        <w:t xml:space="preserve">. (1969). </w:t>
      </w:r>
      <w:r>
        <w:rPr>
          <w:rFonts w:ascii="Arial" w:hAnsi="Arial" w:cs="Arial"/>
          <w:i/>
        </w:rPr>
        <w:t>Wählermeinung — nicht geheim: Eine Dokumentation des ZDF</w:t>
      </w:r>
      <w:r>
        <w:rPr>
          <w:rFonts w:ascii="Arial" w:hAnsi="Arial" w:cs="Arial"/>
        </w:rPr>
        <w:t xml:space="preserve">. </w:t>
      </w:r>
      <w:proofErr w:type="spellStart"/>
      <w:r>
        <w:rPr>
          <w:rFonts w:ascii="Arial" w:hAnsi="Arial" w:cs="Arial"/>
        </w:rPr>
        <w:t>Allensbach</w:t>
      </w:r>
      <w:proofErr w:type="spellEnd"/>
      <w:r>
        <w:rPr>
          <w:rFonts w:ascii="Arial" w:hAnsi="Arial" w:cs="Arial"/>
        </w:rPr>
        <w:t>: Verlag für Demoskopie.</w:t>
      </w:r>
    </w:p>
    <w:p w14:paraId="1AA4FAE5" w14:textId="44589E34" w:rsidR="007A16AB" w:rsidRDefault="007A16AB" w:rsidP="007A16AB">
      <w:pPr>
        <w:spacing w:line="254" w:lineRule="auto"/>
        <w:rPr>
          <w:rFonts w:ascii="Arial" w:hAnsi="Arial" w:cs="Arial"/>
        </w:rPr>
      </w:pPr>
    </w:p>
    <w:p w14:paraId="2A83A99D" w14:textId="77777777" w:rsidR="007A16AB" w:rsidRDefault="007A16AB" w:rsidP="007A16AB">
      <w:pPr>
        <w:spacing w:after="266" w:line="254" w:lineRule="auto"/>
        <w:ind w:left="-5"/>
        <w:rPr>
          <w:rFonts w:ascii="Arial" w:hAnsi="Arial" w:cs="Arial"/>
        </w:rPr>
      </w:pPr>
      <w:r>
        <w:rPr>
          <w:rFonts w:ascii="Arial" w:eastAsia="Calibri" w:hAnsi="Arial" w:cs="Arial"/>
          <w:b/>
        </w:rPr>
        <w:t>Beiträge auf Tagungen</w:t>
      </w:r>
      <w:r>
        <w:rPr>
          <w:rFonts w:ascii="Arial" w:hAnsi="Arial" w:cs="Arial"/>
        </w:rPr>
        <w:t xml:space="preserve"> </w:t>
      </w:r>
    </w:p>
    <w:p w14:paraId="180EC295" w14:textId="77777777" w:rsidR="007A16AB" w:rsidRDefault="007A16AB" w:rsidP="007A16AB">
      <w:pPr>
        <w:spacing w:line="254" w:lineRule="auto"/>
        <w:rPr>
          <w:rFonts w:ascii="Arial" w:hAnsi="Arial" w:cs="Arial"/>
        </w:rPr>
      </w:pPr>
      <w:r>
        <w:rPr>
          <w:rFonts w:ascii="Arial" w:hAnsi="Arial" w:cs="Arial"/>
        </w:rPr>
        <w:t xml:space="preserve">..., die in einem publizierten Kongressbericht oder </w:t>
      </w:r>
      <w:proofErr w:type="spellStart"/>
      <w:r>
        <w:rPr>
          <w:rFonts w:ascii="Arial" w:hAnsi="Arial" w:cs="Arial"/>
        </w:rPr>
        <w:t>Abstractband</w:t>
      </w:r>
      <w:proofErr w:type="spellEnd"/>
      <w:r>
        <w:rPr>
          <w:rFonts w:ascii="Arial" w:hAnsi="Arial" w:cs="Arial"/>
        </w:rPr>
        <w:t xml:space="preserve"> enthalten sind. </w:t>
      </w:r>
    </w:p>
    <w:p w14:paraId="2F8A1690" w14:textId="2FBC543A" w:rsidR="007A16AB" w:rsidRDefault="007A16AB" w:rsidP="00F13DEA">
      <w:pPr>
        <w:spacing w:line="254" w:lineRule="auto"/>
        <w:rPr>
          <w:rFonts w:ascii="Arial" w:hAnsi="Arial" w:cs="Arial"/>
        </w:rPr>
      </w:pPr>
      <w:r>
        <w:rPr>
          <w:rFonts w:ascii="Arial" w:hAnsi="Arial" w:cs="Arial"/>
        </w:rPr>
        <w:t>Schuchardt, K., Kunze, J, Gru</w:t>
      </w:r>
      <w:r w:rsidR="00F13DEA">
        <w:rPr>
          <w:rFonts w:ascii="Arial" w:hAnsi="Arial" w:cs="Arial"/>
        </w:rPr>
        <w:t xml:space="preserve">be, D. &amp; </w:t>
      </w:r>
      <w:proofErr w:type="spellStart"/>
      <w:r w:rsidR="00F13DEA">
        <w:rPr>
          <w:rFonts w:ascii="Arial" w:hAnsi="Arial" w:cs="Arial"/>
        </w:rPr>
        <w:t>Hasselhorn</w:t>
      </w:r>
      <w:proofErr w:type="spellEnd"/>
      <w:r w:rsidR="00F13DEA">
        <w:rPr>
          <w:rFonts w:ascii="Arial" w:hAnsi="Arial" w:cs="Arial"/>
        </w:rPr>
        <w:t xml:space="preserve">, M. (2004). </w:t>
      </w:r>
      <w:r>
        <w:rPr>
          <w:rFonts w:ascii="Arial" w:hAnsi="Arial" w:cs="Arial"/>
        </w:rPr>
        <w:t>Arbeitsgedächtnisauffällig</w:t>
      </w:r>
      <w:r w:rsidR="00F13DEA">
        <w:rPr>
          <w:rFonts w:ascii="Arial" w:hAnsi="Arial" w:cs="Arial"/>
        </w:rPr>
        <w:t>-</w:t>
      </w:r>
      <w:r w:rsidR="00F13DEA">
        <w:rPr>
          <w:rFonts w:ascii="Arial" w:hAnsi="Arial" w:cs="Arial"/>
        </w:rPr>
        <w:tab/>
      </w:r>
      <w:proofErr w:type="spellStart"/>
      <w:r>
        <w:rPr>
          <w:rFonts w:ascii="Arial" w:hAnsi="Arial" w:cs="Arial"/>
        </w:rPr>
        <w:t>keiten</w:t>
      </w:r>
      <w:proofErr w:type="spellEnd"/>
      <w:r>
        <w:rPr>
          <w:rFonts w:ascii="Arial" w:hAnsi="Arial" w:cs="Arial"/>
        </w:rPr>
        <w:t xml:space="preserve"> bei Kindern mit schwachen </w:t>
      </w:r>
      <w:proofErr w:type="spellStart"/>
      <w:r>
        <w:rPr>
          <w:rFonts w:ascii="Arial" w:hAnsi="Arial" w:cs="Arial"/>
        </w:rPr>
        <w:t>Rechtschreibleisungen</w:t>
      </w:r>
      <w:proofErr w:type="spellEnd"/>
      <w:r>
        <w:rPr>
          <w:rFonts w:ascii="Arial" w:hAnsi="Arial" w:cs="Arial"/>
        </w:rPr>
        <w:t xml:space="preserve"> und/oder schwachen </w:t>
      </w:r>
      <w:r w:rsidR="00F13DEA">
        <w:rPr>
          <w:rFonts w:ascii="Arial" w:hAnsi="Arial" w:cs="Arial"/>
        </w:rPr>
        <w:tab/>
      </w:r>
      <w:r>
        <w:rPr>
          <w:rFonts w:ascii="Arial" w:hAnsi="Arial" w:cs="Arial"/>
        </w:rPr>
        <w:t xml:space="preserve">Rechenleistungen [Abstract]. In T. </w:t>
      </w:r>
      <w:proofErr w:type="spellStart"/>
      <w:r>
        <w:rPr>
          <w:rFonts w:ascii="Arial" w:hAnsi="Arial" w:cs="Arial"/>
        </w:rPr>
        <w:t>Rammsayer</w:t>
      </w:r>
      <w:proofErr w:type="spellEnd"/>
      <w:r>
        <w:rPr>
          <w:rFonts w:ascii="Arial" w:hAnsi="Arial" w:cs="Arial"/>
        </w:rPr>
        <w:t xml:space="preserve"> &amp; S. </w:t>
      </w:r>
      <w:proofErr w:type="spellStart"/>
      <w:r>
        <w:rPr>
          <w:rFonts w:ascii="Arial" w:hAnsi="Arial" w:cs="Arial"/>
        </w:rPr>
        <w:t>Troche</w:t>
      </w:r>
      <w:proofErr w:type="spellEnd"/>
      <w:r>
        <w:rPr>
          <w:rFonts w:ascii="Arial" w:hAnsi="Arial" w:cs="Arial"/>
        </w:rPr>
        <w:t xml:space="preserve"> (Hrsg.), </w:t>
      </w:r>
      <w:r>
        <w:rPr>
          <w:rFonts w:ascii="Arial" w:hAnsi="Arial" w:cs="Arial"/>
          <w:i/>
        </w:rPr>
        <w:t xml:space="preserve">44.Kongress der </w:t>
      </w:r>
      <w:r w:rsidR="00F13DEA">
        <w:rPr>
          <w:rFonts w:ascii="Arial" w:hAnsi="Arial" w:cs="Arial"/>
          <w:i/>
        </w:rPr>
        <w:tab/>
      </w:r>
      <w:r>
        <w:rPr>
          <w:rFonts w:ascii="Arial" w:hAnsi="Arial" w:cs="Arial"/>
          <w:i/>
        </w:rPr>
        <w:t xml:space="preserve">Deutschen Gesellschaft für Psychologie. 100 Jahre Deutsche Gesellschaft für </w:t>
      </w:r>
      <w:r w:rsidR="00F13DEA">
        <w:rPr>
          <w:rFonts w:ascii="Arial" w:hAnsi="Arial" w:cs="Arial"/>
          <w:i/>
        </w:rPr>
        <w:tab/>
      </w:r>
      <w:r>
        <w:rPr>
          <w:rFonts w:ascii="Arial" w:hAnsi="Arial" w:cs="Arial"/>
          <w:i/>
        </w:rPr>
        <w:t>Psychologie.</w:t>
      </w:r>
      <w:r>
        <w:rPr>
          <w:rFonts w:ascii="Arial" w:hAnsi="Arial" w:cs="Arial"/>
        </w:rPr>
        <w:t xml:space="preserve"> (S. 120). Göttingen: </w:t>
      </w:r>
      <w:proofErr w:type="spellStart"/>
      <w:r>
        <w:rPr>
          <w:rFonts w:ascii="Arial" w:hAnsi="Arial" w:cs="Arial"/>
        </w:rPr>
        <w:t>Hogrefe</w:t>
      </w:r>
      <w:proofErr w:type="spellEnd"/>
      <w:r>
        <w:rPr>
          <w:rFonts w:ascii="Arial" w:hAnsi="Arial" w:cs="Arial"/>
        </w:rPr>
        <w:t>.</w:t>
      </w:r>
    </w:p>
    <w:p w14:paraId="5F90500D" w14:textId="77777777" w:rsidR="007A16AB" w:rsidRDefault="007A16AB" w:rsidP="007A16AB">
      <w:pPr>
        <w:spacing w:line="254" w:lineRule="auto"/>
        <w:rPr>
          <w:rFonts w:ascii="Arial" w:hAnsi="Arial" w:cs="Arial"/>
        </w:rPr>
      </w:pPr>
    </w:p>
    <w:p w14:paraId="6906257E" w14:textId="2241CA5B" w:rsidR="007A16AB" w:rsidRDefault="007A16AB" w:rsidP="00F13DEA">
      <w:pPr>
        <w:tabs>
          <w:tab w:val="center" w:pos="2239"/>
        </w:tabs>
        <w:ind w:left="-15"/>
        <w:rPr>
          <w:rFonts w:ascii="Arial" w:hAnsi="Arial" w:cs="Arial"/>
        </w:rPr>
      </w:pPr>
      <w:r>
        <w:rPr>
          <w:rFonts w:ascii="Arial" w:hAnsi="Arial" w:cs="Arial"/>
        </w:rPr>
        <w:t>...</w:t>
      </w:r>
      <w:r w:rsidR="00F13DEA">
        <w:rPr>
          <w:rFonts w:ascii="Arial" w:hAnsi="Arial" w:cs="Arial"/>
        </w:rPr>
        <w:t xml:space="preserve">, die nicht publiziert wurden. </w:t>
      </w:r>
    </w:p>
    <w:p w14:paraId="5D7240C0" w14:textId="1B59EB34" w:rsidR="007A16AB" w:rsidRDefault="007A16AB" w:rsidP="00F13DEA">
      <w:pPr>
        <w:spacing w:line="254" w:lineRule="auto"/>
        <w:rPr>
          <w:rFonts w:ascii="Arial" w:hAnsi="Arial" w:cs="Arial"/>
        </w:rPr>
      </w:pPr>
      <w:r>
        <w:rPr>
          <w:rFonts w:ascii="Arial" w:hAnsi="Arial" w:cs="Arial"/>
        </w:rPr>
        <w:t xml:space="preserve">Muders, S. (2015, März). </w:t>
      </w:r>
      <w:r>
        <w:rPr>
          <w:rFonts w:ascii="Arial" w:hAnsi="Arial" w:cs="Arial"/>
          <w:i/>
        </w:rPr>
        <w:t>Organisationale Pfadabhängigkeit von Integrierten Sekundar</w:t>
      </w:r>
      <w:r w:rsidR="00F13DEA">
        <w:rPr>
          <w:rFonts w:ascii="Arial" w:hAnsi="Arial" w:cs="Arial"/>
          <w:i/>
        </w:rPr>
        <w:t>-</w:t>
      </w:r>
      <w:r w:rsidR="00F13DEA">
        <w:rPr>
          <w:rFonts w:ascii="Arial" w:hAnsi="Arial" w:cs="Arial"/>
          <w:i/>
        </w:rPr>
        <w:tab/>
      </w:r>
      <w:proofErr w:type="gramStart"/>
      <w:r>
        <w:rPr>
          <w:rFonts w:ascii="Arial" w:hAnsi="Arial" w:cs="Arial"/>
          <w:i/>
        </w:rPr>
        <w:t>schulen</w:t>
      </w:r>
      <w:proofErr w:type="gramEnd"/>
      <w:r>
        <w:rPr>
          <w:rFonts w:ascii="Arial" w:hAnsi="Arial" w:cs="Arial"/>
          <w:i/>
        </w:rPr>
        <w:t xml:space="preserve"> Berlins.</w:t>
      </w:r>
      <w:r>
        <w:rPr>
          <w:rFonts w:ascii="Arial" w:hAnsi="Arial" w:cs="Arial"/>
        </w:rPr>
        <w:t xml:space="preserve"> </w:t>
      </w:r>
      <w:proofErr w:type="spellStart"/>
      <w:r>
        <w:rPr>
          <w:rFonts w:ascii="Arial" w:hAnsi="Arial" w:cs="Arial"/>
        </w:rPr>
        <w:t>Posterpräsentation</w:t>
      </w:r>
      <w:proofErr w:type="spellEnd"/>
      <w:r>
        <w:rPr>
          <w:rFonts w:ascii="Arial" w:hAnsi="Arial" w:cs="Arial"/>
        </w:rPr>
        <w:t xml:space="preserve"> bei der GEBF-Tagung, Bochum.</w:t>
      </w:r>
    </w:p>
    <w:p w14:paraId="1FD04A05" w14:textId="77777777" w:rsidR="007A16AB" w:rsidRDefault="007A16AB" w:rsidP="007A16AB">
      <w:pPr>
        <w:tabs>
          <w:tab w:val="center" w:pos="2239"/>
        </w:tabs>
        <w:ind w:left="-15"/>
        <w:rPr>
          <w:rFonts w:ascii="Arial" w:hAnsi="Arial" w:cs="Arial"/>
        </w:rPr>
      </w:pPr>
    </w:p>
    <w:p w14:paraId="4B84D02A" w14:textId="032AE643" w:rsidR="007A16AB" w:rsidRDefault="007A16AB" w:rsidP="007A16AB">
      <w:pPr>
        <w:tabs>
          <w:tab w:val="center" w:pos="2239"/>
        </w:tabs>
        <w:ind w:left="-15"/>
        <w:rPr>
          <w:rFonts w:ascii="Arial" w:hAnsi="Arial" w:cs="Arial"/>
        </w:rPr>
      </w:pPr>
      <w:r>
        <w:rPr>
          <w:rFonts w:ascii="Arial" w:eastAsia="Calibri" w:hAnsi="Arial" w:cs="Arial"/>
          <w:b/>
        </w:rPr>
        <w:t>Abschlussarbeiten</w:t>
      </w:r>
    </w:p>
    <w:p w14:paraId="4132B732" w14:textId="77777777" w:rsidR="007A16AB" w:rsidRDefault="007A16AB" w:rsidP="007A16AB">
      <w:pPr>
        <w:spacing w:after="266" w:line="254" w:lineRule="auto"/>
        <w:rPr>
          <w:rFonts w:ascii="Arial" w:hAnsi="Arial" w:cs="Arial"/>
        </w:rPr>
      </w:pPr>
      <w:r>
        <w:rPr>
          <w:rFonts w:ascii="Arial" w:hAnsi="Arial" w:cs="Arial"/>
        </w:rPr>
        <w:t xml:space="preserve">Nachname des Autors - (Komma) - Initialen des Vornamens - (Punkt) - Jahr in Klammern - (Punkt) - </w:t>
      </w:r>
      <w:r>
        <w:rPr>
          <w:rFonts w:ascii="Arial" w:hAnsi="Arial" w:cs="Arial"/>
          <w:i/>
        </w:rPr>
        <w:t>Titel der Arbeit</w:t>
      </w:r>
      <w:r>
        <w:rPr>
          <w:rFonts w:ascii="Arial" w:hAnsi="Arial" w:cs="Arial"/>
        </w:rPr>
        <w:t xml:space="preserve"> - Art der Arbeit in Klammern - (Punkt) - Name der Universität (Komma) - Ort - (Komma) - ev. Verlagsort - (Doppelpunkt) - Verlag - (Punkt)</w:t>
      </w:r>
    </w:p>
    <w:p w14:paraId="51AACE22" w14:textId="49B0E49B" w:rsidR="007A16AB" w:rsidRDefault="007A16AB" w:rsidP="007A16AB">
      <w:pPr>
        <w:spacing w:after="291" w:line="254" w:lineRule="auto"/>
        <w:rPr>
          <w:rFonts w:ascii="Arial" w:hAnsi="Arial" w:cs="Arial"/>
          <w:lang w:val="en-US"/>
        </w:rPr>
      </w:pPr>
      <w:r>
        <w:rPr>
          <w:rFonts w:ascii="Arial" w:hAnsi="Arial" w:cs="Arial"/>
        </w:rPr>
        <w:t xml:space="preserve">Köster, J. (2010). </w:t>
      </w:r>
      <w:r>
        <w:rPr>
          <w:rFonts w:ascii="Arial" w:hAnsi="Arial" w:cs="Arial"/>
          <w:i/>
        </w:rPr>
        <w:t xml:space="preserve">Journalistisches Qualitätsmanagement, das wirkt? </w:t>
      </w:r>
      <w:r>
        <w:rPr>
          <w:rFonts w:ascii="Arial" w:hAnsi="Arial" w:cs="Arial"/>
          <w:lang w:val="en-US"/>
        </w:rPr>
        <w:t>(</w:t>
      </w:r>
      <w:proofErr w:type="spellStart"/>
      <w:r>
        <w:rPr>
          <w:rFonts w:ascii="Arial" w:hAnsi="Arial" w:cs="Arial"/>
          <w:lang w:val="en-US"/>
        </w:rPr>
        <w:t>Unveröffentlichte</w:t>
      </w:r>
      <w:proofErr w:type="spellEnd"/>
      <w:r>
        <w:rPr>
          <w:rFonts w:ascii="Arial" w:hAnsi="Arial" w:cs="Arial"/>
          <w:lang w:val="en-US"/>
        </w:rPr>
        <w:t xml:space="preserve"> </w:t>
      </w:r>
      <w:r w:rsidR="005A25B1">
        <w:rPr>
          <w:rFonts w:ascii="Arial" w:hAnsi="Arial" w:cs="Arial"/>
          <w:lang w:val="en-US"/>
        </w:rPr>
        <w:tab/>
      </w:r>
      <w:r w:rsidR="005A25B1">
        <w:rPr>
          <w:rFonts w:ascii="Arial" w:hAnsi="Arial" w:cs="Arial"/>
          <w:lang w:val="en-US"/>
        </w:rPr>
        <w:tab/>
      </w:r>
      <w:r>
        <w:rPr>
          <w:rFonts w:ascii="Arial" w:hAnsi="Arial" w:cs="Arial"/>
          <w:lang w:val="en-US"/>
        </w:rPr>
        <w:t xml:space="preserve">Dissertation). </w:t>
      </w:r>
      <w:proofErr w:type="spellStart"/>
      <w:r>
        <w:rPr>
          <w:rFonts w:ascii="Arial" w:hAnsi="Arial" w:cs="Arial"/>
          <w:lang w:val="en-US"/>
        </w:rPr>
        <w:t>Technische</w:t>
      </w:r>
      <w:proofErr w:type="spellEnd"/>
      <w:r>
        <w:rPr>
          <w:rFonts w:ascii="Arial" w:hAnsi="Arial" w:cs="Arial"/>
          <w:lang w:val="en-US"/>
        </w:rPr>
        <w:t xml:space="preserve"> </w:t>
      </w:r>
      <w:proofErr w:type="spellStart"/>
      <w:r>
        <w:rPr>
          <w:rFonts w:ascii="Arial" w:hAnsi="Arial" w:cs="Arial"/>
          <w:lang w:val="en-US"/>
        </w:rPr>
        <w:t>Universität</w:t>
      </w:r>
      <w:proofErr w:type="spellEnd"/>
      <w:r>
        <w:rPr>
          <w:rFonts w:ascii="Arial" w:hAnsi="Arial" w:cs="Arial"/>
          <w:lang w:val="en-US"/>
        </w:rPr>
        <w:t xml:space="preserve"> </w:t>
      </w:r>
      <w:proofErr w:type="spellStart"/>
      <w:r>
        <w:rPr>
          <w:rFonts w:ascii="Arial" w:hAnsi="Arial" w:cs="Arial"/>
          <w:lang w:val="en-US"/>
        </w:rPr>
        <w:t>Ilmenau</w:t>
      </w:r>
      <w:proofErr w:type="spellEnd"/>
      <w:r>
        <w:rPr>
          <w:rFonts w:ascii="Arial" w:hAnsi="Arial" w:cs="Arial"/>
          <w:lang w:val="en-US"/>
        </w:rPr>
        <w:t>.</w:t>
      </w:r>
    </w:p>
    <w:p w14:paraId="20B2C772" w14:textId="57B9321F" w:rsidR="007A16AB" w:rsidRDefault="007A16AB" w:rsidP="007A16AB">
      <w:pPr>
        <w:spacing w:after="276"/>
        <w:ind w:left="-5"/>
        <w:rPr>
          <w:rFonts w:ascii="Arial" w:hAnsi="Arial" w:cs="Arial"/>
          <w:lang w:val="en-US"/>
        </w:rPr>
      </w:pPr>
      <w:r>
        <w:rPr>
          <w:rFonts w:ascii="Arial" w:hAnsi="Arial" w:cs="Arial"/>
          <w:lang w:val="en-US"/>
        </w:rPr>
        <w:tab/>
      </w:r>
      <w:proofErr w:type="spellStart"/>
      <w:r>
        <w:rPr>
          <w:rFonts w:ascii="Arial" w:hAnsi="Arial" w:cs="Arial"/>
          <w:lang w:val="en-US"/>
        </w:rPr>
        <w:t>Panasuk</w:t>
      </w:r>
      <w:proofErr w:type="spellEnd"/>
      <w:r>
        <w:rPr>
          <w:rFonts w:ascii="Arial" w:hAnsi="Arial" w:cs="Arial"/>
          <w:lang w:val="en-US"/>
        </w:rPr>
        <w:t xml:space="preserve">, N. (2008). </w:t>
      </w:r>
      <w:r>
        <w:rPr>
          <w:rFonts w:ascii="Arial" w:hAnsi="Arial" w:cs="Arial"/>
          <w:i/>
          <w:lang w:val="en-US"/>
        </w:rPr>
        <w:t xml:space="preserve">What variables appear to work in stress </w:t>
      </w:r>
      <w:proofErr w:type="gramStart"/>
      <w:r>
        <w:rPr>
          <w:rFonts w:ascii="Arial" w:hAnsi="Arial" w:cs="Arial"/>
          <w:i/>
          <w:lang w:val="en-US"/>
        </w:rPr>
        <w:t>management.</w:t>
      </w:r>
      <w:proofErr w:type="gramEnd"/>
      <w:r>
        <w:rPr>
          <w:rFonts w:ascii="Arial" w:hAnsi="Arial" w:cs="Arial"/>
          <w:i/>
          <w:lang w:val="en-US"/>
        </w:rPr>
        <w:t xml:space="preserve"> </w:t>
      </w:r>
      <w:proofErr w:type="spellStart"/>
      <w:r>
        <w:rPr>
          <w:rFonts w:ascii="Arial" w:hAnsi="Arial" w:cs="Arial"/>
          <w:i/>
          <w:lang w:val="en-US"/>
        </w:rPr>
        <w:t>Programmes</w:t>
      </w:r>
      <w:proofErr w:type="spellEnd"/>
      <w:r w:rsidR="005A25B1">
        <w:rPr>
          <w:rFonts w:ascii="Arial" w:hAnsi="Arial" w:cs="Arial"/>
          <w:i/>
          <w:lang w:val="en-US"/>
        </w:rPr>
        <w:tab/>
      </w:r>
      <w:r w:rsidR="005A25B1">
        <w:rPr>
          <w:rFonts w:ascii="Arial" w:hAnsi="Arial" w:cs="Arial"/>
          <w:i/>
          <w:lang w:val="en-US"/>
        </w:rPr>
        <w:tab/>
      </w:r>
      <w:r>
        <w:rPr>
          <w:rFonts w:ascii="Arial" w:hAnsi="Arial" w:cs="Arial"/>
          <w:i/>
          <w:lang w:val="en-US"/>
        </w:rPr>
        <w:t xml:space="preserve">in the workplace and how effective are these </w:t>
      </w:r>
      <w:proofErr w:type="spellStart"/>
      <w:r>
        <w:rPr>
          <w:rFonts w:ascii="Arial" w:hAnsi="Arial" w:cs="Arial"/>
          <w:i/>
          <w:lang w:val="en-US"/>
        </w:rPr>
        <w:t>programmes</w:t>
      </w:r>
      <w:proofErr w:type="spellEnd"/>
      <w:r>
        <w:rPr>
          <w:rFonts w:ascii="Arial" w:hAnsi="Arial" w:cs="Arial"/>
          <w:i/>
          <w:lang w:val="en-US"/>
        </w:rPr>
        <w:t>?</w:t>
      </w:r>
      <w:r>
        <w:rPr>
          <w:rFonts w:ascii="Arial" w:hAnsi="Arial" w:cs="Arial"/>
          <w:lang w:val="en-US"/>
        </w:rPr>
        <w:t xml:space="preserve"> Unpublished master‘s</w:t>
      </w:r>
      <w:r w:rsidR="005A25B1">
        <w:rPr>
          <w:rFonts w:ascii="Arial" w:hAnsi="Arial" w:cs="Arial"/>
          <w:lang w:val="en-US"/>
        </w:rPr>
        <w:tab/>
      </w:r>
      <w:r w:rsidR="005A25B1">
        <w:rPr>
          <w:rFonts w:ascii="Arial" w:hAnsi="Arial" w:cs="Arial"/>
          <w:lang w:val="en-US"/>
        </w:rPr>
        <w:tab/>
      </w:r>
      <w:r>
        <w:rPr>
          <w:rFonts w:ascii="Arial" w:hAnsi="Arial" w:cs="Arial"/>
          <w:lang w:val="en-US"/>
        </w:rPr>
        <w:t xml:space="preserve">thesis, College of St. </w:t>
      </w:r>
      <w:proofErr w:type="spellStart"/>
      <w:r>
        <w:rPr>
          <w:rFonts w:ascii="Arial" w:hAnsi="Arial" w:cs="Arial"/>
          <w:lang w:val="en-US"/>
        </w:rPr>
        <w:t>Scholastica</w:t>
      </w:r>
      <w:proofErr w:type="spellEnd"/>
      <w:r>
        <w:rPr>
          <w:rFonts w:ascii="Arial" w:hAnsi="Arial" w:cs="Arial"/>
          <w:lang w:val="en-US"/>
        </w:rPr>
        <w:t>, Duluth, USA.</w:t>
      </w:r>
    </w:p>
    <w:p w14:paraId="059A12C5" w14:textId="77777777" w:rsidR="007A16AB" w:rsidRDefault="007A16AB" w:rsidP="007A16AB">
      <w:pPr>
        <w:rPr>
          <w:rFonts w:ascii="Arial" w:hAnsi="Arial" w:cs="Arial"/>
          <w:b/>
          <w:lang w:val="en-US"/>
        </w:rPr>
      </w:pPr>
    </w:p>
    <w:p w14:paraId="02CEC572" w14:textId="77777777" w:rsidR="007A16AB" w:rsidRPr="007A16AB" w:rsidRDefault="007B7A1A" w:rsidP="007A16AB">
      <w:pPr>
        <w:spacing w:after="266" w:line="254" w:lineRule="auto"/>
        <w:ind w:left="-5"/>
        <w:rPr>
          <w:rFonts w:ascii="Arial" w:hAnsi="Arial" w:cs="Arial"/>
        </w:rPr>
      </w:pPr>
      <w:hyperlink r:id="rId13" w:history="1">
        <w:r w:rsidR="007A16AB" w:rsidRPr="007A16AB">
          <w:rPr>
            <w:rStyle w:val="Hyperlink"/>
            <w:rFonts w:ascii="Arial" w:eastAsia="Calibri" w:hAnsi="Arial" w:cs="Arial"/>
            <w:b/>
            <w:color w:val="auto"/>
            <w:u w:val="none"/>
          </w:rPr>
          <w:t>Vo</w:t>
        </w:r>
      </w:hyperlink>
      <w:r w:rsidR="007A16AB" w:rsidRPr="007A16AB">
        <w:rPr>
          <w:rFonts w:ascii="Arial" w:eastAsia="Calibri" w:hAnsi="Arial" w:cs="Arial"/>
          <w:b/>
        </w:rPr>
        <w:t>rträge</w:t>
      </w:r>
    </w:p>
    <w:p w14:paraId="51794A87" w14:textId="77777777" w:rsidR="007A16AB" w:rsidRDefault="007A16AB" w:rsidP="007A16AB">
      <w:pPr>
        <w:spacing w:after="266" w:line="254" w:lineRule="auto"/>
        <w:rPr>
          <w:rFonts w:ascii="Arial" w:hAnsi="Arial" w:cs="Arial"/>
        </w:rPr>
      </w:pPr>
      <w:r>
        <w:rPr>
          <w:rFonts w:ascii="Arial" w:hAnsi="Arial" w:cs="Arial"/>
        </w:rPr>
        <w:t xml:space="preserve">Nachname des Vortragenden  - (Komma) - Initialen des Vornamens - (Punkt) - Jahr, Monat   in Klammern - (Punkt) - </w:t>
      </w:r>
      <w:r>
        <w:rPr>
          <w:rFonts w:ascii="Arial" w:hAnsi="Arial" w:cs="Arial"/>
          <w:i/>
        </w:rPr>
        <w:t>Titel des Vortrags</w:t>
      </w:r>
      <w:r>
        <w:rPr>
          <w:rFonts w:ascii="Arial" w:hAnsi="Arial" w:cs="Arial"/>
        </w:rPr>
        <w:t xml:space="preserve"> - (Punkt) - Vortrag auf „Name der Tagung“ der/  des „Name des Veranstalters“ - (Komma) - Ort - Punkt</w:t>
      </w:r>
    </w:p>
    <w:p w14:paraId="352D0C04" w14:textId="77777777" w:rsidR="007A16AB" w:rsidRDefault="007A16AB" w:rsidP="007A16AB">
      <w:pPr>
        <w:spacing w:line="254" w:lineRule="auto"/>
        <w:rPr>
          <w:rFonts w:ascii="Arial" w:hAnsi="Arial" w:cs="Arial"/>
        </w:rPr>
      </w:pPr>
      <w:r>
        <w:rPr>
          <w:rFonts w:ascii="Arial" w:hAnsi="Arial" w:cs="Arial"/>
        </w:rPr>
        <w:t xml:space="preserve"> </w:t>
      </w:r>
    </w:p>
    <w:p w14:paraId="2E07F21D" w14:textId="00154319" w:rsidR="007A16AB" w:rsidRDefault="007A16AB" w:rsidP="005A25B1">
      <w:pPr>
        <w:spacing w:after="276"/>
        <w:rPr>
          <w:rFonts w:ascii="Arial" w:hAnsi="Arial" w:cs="Arial"/>
        </w:rPr>
      </w:pPr>
      <w:r>
        <w:rPr>
          <w:rFonts w:ascii="Arial" w:hAnsi="Arial" w:cs="Arial"/>
        </w:rPr>
        <w:t xml:space="preserve">Goeze, A., Hetfleisch, P., &amp; Schrader, J. (2013, November). </w:t>
      </w:r>
      <w:proofErr w:type="spellStart"/>
      <w:r>
        <w:rPr>
          <w:rFonts w:ascii="Arial" w:hAnsi="Arial" w:cs="Arial"/>
        </w:rPr>
        <w:t>Evidenzbasierung</w:t>
      </w:r>
      <w:proofErr w:type="spellEnd"/>
      <w:r>
        <w:rPr>
          <w:rFonts w:ascii="Arial" w:hAnsi="Arial" w:cs="Arial"/>
        </w:rPr>
        <w:t xml:space="preserve"> in der </w:t>
      </w:r>
      <w:r w:rsidR="005A25B1">
        <w:rPr>
          <w:rFonts w:ascii="Arial" w:hAnsi="Arial" w:cs="Arial"/>
        </w:rPr>
        <w:tab/>
      </w:r>
      <w:r w:rsidR="005A25B1">
        <w:rPr>
          <w:rFonts w:ascii="Arial" w:hAnsi="Arial" w:cs="Arial"/>
        </w:rPr>
        <w:tab/>
      </w:r>
      <w:proofErr w:type="spellStart"/>
      <w:r>
        <w:rPr>
          <w:rFonts w:ascii="Arial" w:hAnsi="Arial" w:cs="Arial"/>
        </w:rPr>
        <w:t>Referendarsausbildung</w:t>
      </w:r>
      <w:proofErr w:type="spellEnd"/>
      <w:r>
        <w:rPr>
          <w:rFonts w:ascii="Arial" w:hAnsi="Arial" w:cs="Arial"/>
        </w:rPr>
        <w:t xml:space="preserve">: Quasi-experimentelle Forschung zu den </w:t>
      </w:r>
      <w:proofErr w:type="spellStart"/>
      <w:r>
        <w:rPr>
          <w:rFonts w:ascii="Arial" w:hAnsi="Arial" w:cs="Arial"/>
        </w:rPr>
        <w:t>Gelingensbedin</w:t>
      </w:r>
      <w:proofErr w:type="spellEnd"/>
      <w:r w:rsidR="005A25B1">
        <w:rPr>
          <w:rFonts w:ascii="Arial" w:hAnsi="Arial" w:cs="Arial"/>
        </w:rPr>
        <w:t>-</w:t>
      </w:r>
      <w:r w:rsidR="005A25B1">
        <w:rPr>
          <w:rFonts w:ascii="Arial" w:hAnsi="Arial" w:cs="Arial"/>
        </w:rPr>
        <w:tab/>
      </w:r>
      <w:proofErr w:type="spellStart"/>
      <w:r>
        <w:rPr>
          <w:rFonts w:ascii="Arial" w:hAnsi="Arial" w:cs="Arial"/>
        </w:rPr>
        <w:t>gungen</w:t>
      </w:r>
      <w:proofErr w:type="spellEnd"/>
      <w:r>
        <w:rPr>
          <w:rFonts w:ascii="Arial" w:hAnsi="Arial" w:cs="Arial"/>
        </w:rPr>
        <w:t xml:space="preserve"> erfolgreicher Implementation videofallbasierten Lernens. </w:t>
      </w:r>
      <w:r>
        <w:rPr>
          <w:rFonts w:ascii="Arial" w:hAnsi="Arial" w:cs="Arial"/>
          <w:i/>
        </w:rPr>
        <w:t>Empirische</w:t>
      </w:r>
      <w:r w:rsidR="005A25B1">
        <w:rPr>
          <w:rFonts w:ascii="Arial" w:hAnsi="Arial" w:cs="Arial"/>
          <w:i/>
        </w:rPr>
        <w:tab/>
      </w:r>
      <w:r w:rsidR="005A25B1">
        <w:rPr>
          <w:rFonts w:ascii="Arial" w:hAnsi="Arial" w:cs="Arial"/>
          <w:i/>
        </w:rPr>
        <w:tab/>
      </w:r>
      <w:r>
        <w:rPr>
          <w:rFonts w:ascii="Arial" w:hAnsi="Arial" w:cs="Arial"/>
          <w:i/>
        </w:rPr>
        <w:t>Bildungsforschung und evidenzbasierte Reformen im Bildungswesen</w:t>
      </w:r>
      <w:r>
        <w:rPr>
          <w:rFonts w:ascii="Arial" w:hAnsi="Arial" w:cs="Arial"/>
        </w:rPr>
        <w:t xml:space="preserve">. Vortrag auf </w:t>
      </w:r>
      <w:r w:rsidR="005A25B1">
        <w:rPr>
          <w:rFonts w:ascii="Arial" w:hAnsi="Arial" w:cs="Arial"/>
        </w:rPr>
        <w:tab/>
      </w:r>
      <w:r>
        <w:rPr>
          <w:rFonts w:ascii="Arial" w:hAnsi="Arial" w:cs="Arial"/>
        </w:rPr>
        <w:t>78. Tagung der AEPF, Dortmund.</w:t>
      </w:r>
    </w:p>
    <w:p w14:paraId="60503783" w14:textId="01E016E9" w:rsidR="007A16AB" w:rsidRDefault="007A16AB" w:rsidP="007A16AB">
      <w:pPr>
        <w:tabs>
          <w:tab w:val="center" w:pos="4775"/>
        </w:tabs>
        <w:ind w:left="-15"/>
        <w:rPr>
          <w:rFonts w:ascii="Arial" w:hAnsi="Arial" w:cs="Arial"/>
        </w:rPr>
      </w:pPr>
      <w:r>
        <w:rPr>
          <w:rFonts w:ascii="Arial" w:eastAsia="Calibri" w:hAnsi="Arial" w:cs="Arial"/>
          <w:b/>
        </w:rPr>
        <w:t>Veranstaltungen</w:t>
      </w:r>
    </w:p>
    <w:p w14:paraId="006E7622" w14:textId="77777777" w:rsidR="007A16AB" w:rsidRDefault="007A16AB" w:rsidP="007A16AB">
      <w:pPr>
        <w:rPr>
          <w:rFonts w:ascii="Arial" w:hAnsi="Arial" w:cs="Arial"/>
        </w:rPr>
      </w:pPr>
      <w:r>
        <w:rPr>
          <w:rFonts w:ascii="Arial" w:hAnsi="Arial" w:cs="Arial"/>
        </w:rPr>
        <w:t xml:space="preserve">Nachname des (Mit-)Organisators - (Komma) - Initialen des Vornamens - (Punkt) - Jahr,  Monat in Klammern - (Punkt) - </w:t>
      </w:r>
      <w:r>
        <w:rPr>
          <w:rFonts w:ascii="Arial" w:hAnsi="Arial" w:cs="Arial"/>
          <w:i/>
        </w:rPr>
        <w:t>Titel der Veranstaltung</w:t>
      </w:r>
      <w:r>
        <w:rPr>
          <w:rFonts w:ascii="Arial" w:hAnsi="Arial" w:cs="Arial"/>
        </w:rPr>
        <w:t xml:space="preserve"> - (Komma) - Ort - Punkt</w:t>
      </w:r>
    </w:p>
    <w:p w14:paraId="02F717AF" w14:textId="0F5BAB32" w:rsidR="007A16AB" w:rsidRDefault="007A16AB" w:rsidP="005A25B1">
      <w:pPr>
        <w:spacing w:after="11" w:line="254" w:lineRule="auto"/>
        <w:rPr>
          <w:rFonts w:ascii="Arial" w:hAnsi="Arial" w:cs="Arial"/>
        </w:rPr>
      </w:pPr>
      <w:r>
        <w:rPr>
          <w:rFonts w:ascii="Arial" w:hAnsi="Arial" w:cs="Arial"/>
        </w:rPr>
        <w:t xml:space="preserve">Bosche, B., Jütten, S., &amp; Schrader, J. (2014, Dezember). </w:t>
      </w:r>
      <w:r>
        <w:rPr>
          <w:rFonts w:ascii="Arial" w:hAnsi="Arial" w:cs="Arial"/>
          <w:i/>
        </w:rPr>
        <w:t>16. DIE-Forum Weiterbildung:</w:t>
      </w:r>
      <w:r w:rsidR="005A25B1">
        <w:rPr>
          <w:rFonts w:ascii="Arial" w:hAnsi="Arial" w:cs="Arial"/>
          <w:i/>
        </w:rPr>
        <w:tab/>
      </w:r>
      <w:r>
        <w:rPr>
          <w:rFonts w:ascii="Arial" w:hAnsi="Arial" w:cs="Arial"/>
          <w:i/>
        </w:rPr>
        <w:t xml:space="preserve">Kompetenzorientierung in der Weiterbildung. </w:t>
      </w:r>
      <w:r>
        <w:rPr>
          <w:rFonts w:ascii="Arial" w:hAnsi="Arial" w:cs="Arial"/>
        </w:rPr>
        <w:t>Dortmund.</w:t>
      </w:r>
    </w:p>
    <w:p w14:paraId="2E571CF1" w14:textId="77777777" w:rsidR="00FD4313" w:rsidRPr="00E5546C" w:rsidRDefault="00FD4313">
      <w:pPr>
        <w:rPr>
          <w:rFonts w:ascii="Arial" w:hAnsi="Arial" w:cs="Arial"/>
        </w:rPr>
      </w:pPr>
    </w:p>
    <w:sectPr w:rsidR="00FD4313" w:rsidRPr="00E5546C" w:rsidSect="00942435">
      <w:headerReference w:type="even" r:id="rId14"/>
      <w:headerReference w:type="default" r:id="rId15"/>
      <w:footerReference w:type="even" r:id="rId16"/>
      <w:footerReference w:type="default" r:id="rId17"/>
      <w:headerReference w:type="first" r:id="rId18"/>
      <w:footerReference w:type="first" r:id="rId19"/>
      <w:pgSz w:w="11906" w:h="16838"/>
      <w:pgMar w:top="2552" w:right="1417" w:bottom="1134"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836C1" w14:textId="77777777" w:rsidR="00A01154" w:rsidRDefault="00A01154" w:rsidP="00014AE4">
      <w:pPr>
        <w:spacing w:after="0" w:line="240" w:lineRule="auto"/>
      </w:pPr>
      <w:r>
        <w:separator/>
      </w:r>
    </w:p>
  </w:endnote>
  <w:endnote w:type="continuationSeparator" w:id="0">
    <w:p w14:paraId="27DCC977" w14:textId="77777777" w:rsidR="00A01154" w:rsidRDefault="00A0115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Condensed">
    <w:altName w:val="Arial Narrow"/>
    <w:charset w:val="00"/>
    <w:family w:val="swiss"/>
    <w:pitch w:val="variable"/>
    <w:sig w:usb0="00000001" w:usb1="00000000" w:usb2="00000000" w:usb3="00000000" w:csb0="00000013"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INPro">
    <w:altName w:val="Corbel"/>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54562" w14:textId="77777777" w:rsidR="00047CB5" w:rsidRDefault="00047C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551973764"/>
      <w:docPartObj>
        <w:docPartGallery w:val="Page Numbers (Bottom of Page)"/>
        <w:docPartUnique/>
      </w:docPartObj>
    </w:sdtPr>
    <w:sdtEndPr>
      <w:rPr>
        <w:sz w:val="20"/>
        <w:szCs w:val="20"/>
      </w:rPr>
    </w:sdtEndPr>
    <w:sdtContent>
      <w:p w14:paraId="0FB759A7" w14:textId="4B4994FA" w:rsidR="00A01154" w:rsidRPr="00597374" w:rsidRDefault="00A01154" w:rsidP="00047CB5">
        <w:pPr>
          <w:pStyle w:val="Fuzeile"/>
          <w:jc w:val="right"/>
          <w:rPr>
            <w:rFonts w:ascii="Arial" w:hAnsi="Arial" w:cs="Arial"/>
            <w:sz w:val="20"/>
            <w:szCs w:val="20"/>
          </w:rPr>
        </w:pPr>
        <w:r w:rsidRPr="00597374">
          <w:rPr>
            <w:rFonts w:ascii="Arial" w:hAnsi="Arial" w:cs="Arial"/>
            <w:sz w:val="20"/>
            <w:szCs w:val="20"/>
          </w:rPr>
          <w:fldChar w:fldCharType="begin"/>
        </w:r>
        <w:r w:rsidRPr="00597374">
          <w:rPr>
            <w:rFonts w:ascii="Arial" w:hAnsi="Arial" w:cs="Arial"/>
            <w:sz w:val="20"/>
            <w:szCs w:val="20"/>
          </w:rPr>
          <w:instrText>PAGE   \* MERGEFORMAT</w:instrText>
        </w:r>
        <w:r w:rsidRPr="00597374">
          <w:rPr>
            <w:rFonts w:ascii="Arial" w:hAnsi="Arial" w:cs="Arial"/>
            <w:sz w:val="20"/>
            <w:szCs w:val="20"/>
          </w:rPr>
          <w:fldChar w:fldCharType="separate"/>
        </w:r>
        <w:r w:rsidR="007B7A1A">
          <w:rPr>
            <w:rFonts w:ascii="Arial" w:hAnsi="Arial" w:cs="Arial"/>
            <w:noProof/>
            <w:sz w:val="20"/>
            <w:szCs w:val="20"/>
          </w:rPr>
          <w:t>10</w:t>
        </w:r>
        <w:r w:rsidRPr="00597374">
          <w:rPr>
            <w:rFonts w:ascii="Arial" w:hAnsi="Arial" w:cs="Arial"/>
            <w:sz w:val="20"/>
            <w:szCs w:val="20"/>
          </w:rPr>
          <w:fldChar w:fldCharType="end"/>
        </w:r>
      </w:p>
    </w:sdtContent>
  </w:sdt>
  <w:p w14:paraId="6845E65E" w14:textId="60E52212" w:rsidR="00047CB5" w:rsidDel="007B7A1A" w:rsidRDefault="007B7A1A" w:rsidP="00047CB5">
    <w:pPr>
      <w:autoSpaceDE w:val="0"/>
      <w:autoSpaceDN w:val="0"/>
      <w:adjustRightInd w:val="0"/>
      <w:spacing w:after="0" w:line="240" w:lineRule="auto"/>
      <w:rPr>
        <w:del w:id="11" w:author="Gundermann, Angelika" w:date="2017-11-15T14:41:00Z"/>
        <w:rFonts w:ascii="DINPro" w:hAnsi="DINPro" w:cs="DINPro"/>
        <w:color w:val="333333"/>
        <w:sz w:val="16"/>
        <w:szCs w:val="16"/>
      </w:rPr>
    </w:pPr>
    <w:r w:rsidRPr="008F665E">
      <w:rPr>
        <w:noProof/>
        <w:lang w:eastAsia="de-DE"/>
      </w:rPr>
      <w:drawing>
        <wp:anchor distT="0" distB="0" distL="114300" distR="114300" simplePos="0" relativeHeight="251663360" behindDoc="0" locked="0" layoutInCell="1" allowOverlap="1" wp14:anchorId="3CCD0AD1" wp14:editId="5FFAF9DD">
          <wp:simplePos x="0" y="0"/>
          <wp:positionH relativeFrom="margin">
            <wp:posOffset>0</wp:posOffset>
          </wp:positionH>
          <wp:positionV relativeFrom="margin">
            <wp:posOffset>8114030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5CA38135" w14:textId="34ECFE2E" w:rsidR="00047CB5" w:rsidDel="007B7A1A" w:rsidRDefault="00047CB5" w:rsidP="00047CB5">
    <w:pPr>
      <w:autoSpaceDE w:val="0"/>
      <w:autoSpaceDN w:val="0"/>
      <w:adjustRightInd w:val="0"/>
      <w:spacing w:after="0" w:line="240" w:lineRule="auto"/>
      <w:rPr>
        <w:del w:id="12" w:author="Gundermann, Angelika" w:date="2017-11-15T14:41:00Z"/>
        <w:rFonts w:ascii="DINPro" w:hAnsi="DINPro" w:cs="DINPro"/>
        <w:color w:val="333333"/>
        <w:sz w:val="16"/>
        <w:szCs w:val="16"/>
      </w:rPr>
    </w:pPr>
  </w:p>
  <w:p w14:paraId="07A0BF06" w14:textId="77777777" w:rsidR="00047CB5" w:rsidRPr="00DB4FF9" w:rsidRDefault="00047CB5" w:rsidP="00047CB5">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156760">
        <w:rPr>
          <w:rStyle w:val="Hyperlink"/>
          <w:rFonts w:ascii="Arial" w:hAnsi="Arial" w:cs="Arial"/>
          <w:sz w:val="16"/>
          <w:szCs w:val="16"/>
        </w:rPr>
        <w:t>http://creativecommons.org/licenses/by-sa/3.0/de/</w:t>
      </w:r>
    </w:hyperlink>
  </w:p>
  <w:p w14:paraId="07F704CF" w14:textId="77777777" w:rsidR="00A01154" w:rsidRDefault="00A01154" w:rsidP="00CC4E5D">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EDE01" w14:textId="77777777" w:rsidR="00047CB5" w:rsidRDefault="00047C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C8C85" w14:textId="77777777" w:rsidR="00A01154" w:rsidRDefault="00A01154" w:rsidP="00014AE4">
      <w:pPr>
        <w:spacing w:after="0" w:line="240" w:lineRule="auto"/>
      </w:pPr>
      <w:r>
        <w:separator/>
      </w:r>
    </w:p>
  </w:footnote>
  <w:footnote w:type="continuationSeparator" w:id="0">
    <w:p w14:paraId="337ADD5E" w14:textId="77777777" w:rsidR="00A01154" w:rsidRDefault="00A0115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38F78" w14:textId="77777777" w:rsidR="00047CB5" w:rsidRDefault="00047C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1B670" w14:textId="77777777" w:rsidR="00A01154" w:rsidRDefault="00A01154">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72313357" wp14:editId="648B75FB">
              <wp:simplePos x="0" y="0"/>
              <wp:positionH relativeFrom="rightMargin">
                <wp:posOffset>6667</wp:posOffset>
              </wp:positionH>
              <wp:positionV relativeFrom="paragraph">
                <wp:posOffset>463550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363408F2" w14:textId="77777777" w:rsidR="00A01154" w:rsidRPr="00AC2223" w:rsidRDefault="00A01154"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313357" id="_x0000_t202" coordsize="21600,21600" o:spt="202" path="m,l,21600r21600,l21600,xe">
              <v:stroke joinstyle="miter"/>
              <v:path gradientshapeok="t" o:connecttype="rect"/>
            </v:shapetype>
            <v:shape id="Textfeld 2" o:spid="_x0000_s1026" type="#_x0000_t202" style="position:absolute;margin-left:.5pt;margin-top:36.5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" stroked="f">
              <v:textbox style="mso-fit-shape-to-text:t">
                <w:txbxContent>
                  <w:p w14:paraId="363408F2" w14:textId="77777777" w:rsidR="00A01154" w:rsidRPr="00AC2223" w:rsidRDefault="00A01154"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r>
      <w:rPr>
        <w:noProof/>
        <w:lang w:eastAsia="de-DE"/>
      </w:rPr>
      <w:drawing>
        <wp:anchor distT="0" distB="0" distL="114300" distR="114300" simplePos="0" relativeHeight="251659264" behindDoc="0" locked="0" layoutInCell="1" allowOverlap="1" wp14:anchorId="553A153E" wp14:editId="304DDD6A">
          <wp:simplePos x="0" y="0"/>
          <wp:positionH relativeFrom="column">
            <wp:posOffset>-895350</wp:posOffset>
          </wp:positionH>
          <wp:positionV relativeFrom="paragraph">
            <wp:posOffset>-438785</wp:posOffset>
          </wp:positionV>
          <wp:extent cx="7553325" cy="895350"/>
          <wp:effectExtent l="0" t="0" r="9525" b="0"/>
          <wp:wrapNone/>
          <wp:docPr id="16" name="Bild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ader.jpg"/>
                  <pic:cNvPicPr>
                    <a:picLocks noChangeAspect="1" noChangeArrowheads="1"/>
                  </pic:cNvPicPr>
                </pic:nvPicPr>
                <pic:blipFill>
                  <a:blip r:embed="rId1">
                    <a:extLst>
                      <a:ext uri="{28A0092B-C50C-407E-A947-70E740481C1C}">
                        <a14:useLocalDpi xmlns:a14="http://schemas.microsoft.com/office/drawing/2010/main" val="0"/>
                      </a:ext>
                    </a:extLst>
                  </a:blip>
                  <a:srcRect r="25595" b="50865"/>
                  <a:stretch>
                    <a:fillRect/>
                  </a:stretch>
                </pic:blipFill>
                <pic:spPr bwMode="auto">
                  <a:xfrm>
                    <a:off x="0" y="0"/>
                    <a:ext cx="75533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F9CE3" w14:textId="77777777" w:rsidR="00047CB5" w:rsidRDefault="00047C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4B4"/>
    <w:multiLevelType w:val="hybridMultilevel"/>
    <w:tmpl w:val="83FE46A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D96E70"/>
    <w:multiLevelType w:val="hybridMultilevel"/>
    <w:tmpl w:val="162CDF22"/>
    <w:lvl w:ilvl="0" w:tplc="04070001">
      <w:start w:val="1"/>
      <w:numFmt w:val="bullet"/>
      <w:lvlText w:val=""/>
      <w:lvlJc w:val="left"/>
      <w:pPr>
        <w:ind w:left="720" w:hanging="360"/>
      </w:pPr>
      <w:rPr>
        <w:rFonts w:ascii="Symbol" w:hAnsi="Symbol" w:hint="default"/>
      </w:rPr>
    </w:lvl>
    <w:lvl w:ilvl="1" w:tplc="9E965BB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B0134"/>
    <w:multiLevelType w:val="hybridMultilevel"/>
    <w:tmpl w:val="29945B66"/>
    <w:lvl w:ilvl="0" w:tplc="031E06CC">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FB6A71"/>
    <w:multiLevelType w:val="hybridMultilevel"/>
    <w:tmpl w:val="7A3E3DE0"/>
    <w:lvl w:ilvl="0" w:tplc="9FE6C606">
      <w:start w:val="1"/>
      <w:numFmt w:val="bullet"/>
      <w:pStyle w:val="Aufzhlung"/>
      <w:lvlText w:val=""/>
      <w:lvlJc w:val="left"/>
      <w:pPr>
        <w:tabs>
          <w:tab w:val="num" w:pos="847"/>
        </w:tabs>
        <w:ind w:left="770"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6686F"/>
    <w:multiLevelType w:val="hybridMultilevel"/>
    <w:tmpl w:val="53D0B19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15:restartNumberingAfterBreak="0">
    <w:nsid w:val="21416517"/>
    <w:multiLevelType w:val="hybridMultilevel"/>
    <w:tmpl w:val="1748A7D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636189"/>
    <w:multiLevelType w:val="hybridMultilevel"/>
    <w:tmpl w:val="30D4C2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221DAC"/>
    <w:multiLevelType w:val="hybridMultilevel"/>
    <w:tmpl w:val="FDC8881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7BD66E5"/>
    <w:multiLevelType w:val="hybridMultilevel"/>
    <w:tmpl w:val="76844AC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A5313D"/>
    <w:multiLevelType w:val="hybridMultilevel"/>
    <w:tmpl w:val="E79A9C52"/>
    <w:lvl w:ilvl="0" w:tplc="20363A8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9"/>
  </w:num>
  <w:num w:numId="5">
    <w:abstractNumId w:val="5"/>
  </w:num>
  <w:num w:numId="6">
    <w:abstractNumId w:val="8"/>
  </w:num>
  <w:num w:numId="7">
    <w:abstractNumId w:val="2"/>
  </w:num>
  <w:num w:numId="8">
    <w:abstractNumId w:val="1"/>
  </w:num>
  <w:num w:numId="9">
    <w:abstractNumId w:val="4"/>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dermann, Angelika">
    <w15:presenceInfo w15:providerId="AD" w15:userId="S-1-5-21-600743540-3401038966-3930339309-2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374A"/>
    <w:rsid w:val="00047CB5"/>
    <w:rsid w:val="0007560E"/>
    <w:rsid w:val="00082C3C"/>
    <w:rsid w:val="001953A7"/>
    <w:rsid w:val="001A61D7"/>
    <w:rsid w:val="001A78EC"/>
    <w:rsid w:val="001B4B4E"/>
    <w:rsid w:val="001E6C26"/>
    <w:rsid w:val="00333725"/>
    <w:rsid w:val="00353929"/>
    <w:rsid w:val="00375809"/>
    <w:rsid w:val="003B022C"/>
    <w:rsid w:val="003C5465"/>
    <w:rsid w:val="004A33CC"/>
    <w:rsid w:val="004B6BBF"/>
    <w:rsid w:val="00527C57"/>
    <w:rsid w:val="005955C4"/>
    <w:rsid w:val="00597374"/>
    <w:rsid w:val="005A25B1"/>
    <w:rsid w:val="005B2946"/>
    <w:rsid w:val="00621195"/>
    <w:rsid w:val="007167F7"/>
    <w:rsid w:val="00723B4B"/>
    <w:rsid w:val="00794B08"/>
    <w:rsid w:val="007A16AB"/>
    <w:rsid w:val="007A7C4C"/>
    <w:rsid w:val="007B7A1A"/>
    <w:rsid w:val="00840186"/>
    <w:rsid w:val="00855CD5"/>
    <w:rsid w:val="00863A87"/>
    <w:rsid w:val="008E28A7"/>
    <w:rsid w:val="008E799B"/>
    <w:rsid w:val="009018DA"/>
    <w:rsid w:val="00942435"/>
    <w:rsid w:val="00960C8B"/>
    <w:rsid w:val="00A01154"/>
    <w:rsid w:val="00A4351C"/>
    <w:rsid w:val="00AC2223"/>
    <w:rsid w:val="00B01655"/>
    <w:rsid w:val="00B13704"/>
    <w:rsid w:val="00BC2391"/>
    <w:rsid w:val="00C07190"/>
    <w:rsid w:val="00C93D17"/>
    <w:rsid w:val="00CC4E5D"/>
    <w:rsid w:val="00CF229C"/>
    <w:rsid w:val="00D076E7"/>
    <w:rsid w:val="00D66C34"/>
    <w:rsid w:val="00D9424D"/>
    <w:rsid w:val="00DB2DCA"/>
    <w:rsid w:val="00E53294"/>
    <w:rsid w:val="00E5546C"/>
    <w:rsid w:val="00E84DD0"/>
    <w:rsid w:val="00EA2915"/>
    <w:rsid w:val="00ED2EB2"/>
    <w:rsid w:val="00F13DEA"/>
    <w:rsid w:val="00F25EE9"/>
    <w:rsid w:val="00FB674B"/>
    <w:rsid w:val="00FD4313"/>
    <w:rsid w:val="00FE5A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CBBDD12"/>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01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4AE4"/>
  </w:style>
  <w:style w:type="paragraph" w:styleId="Listenabsatz">
    <w:name w:val="List Paragraph"/>
    <w:basedOn w:val="Standard"/>
    <w:uiPriority w:val="34"/>
    <w:qFormat/>
    <w:rsid w:val="00840186"/>
    <w:pPr>
      <w:ind w:left="720"/>
      <w:contextualSpacing/>
    </w:pPr>
    <w:rPr>
      <w:rFonts w:eastAsiaTheme="minorEastAsia"/>
      <w:lang w:eastAsia="de-DE"/>
    </w:rPr>
  </w:style>
  <w:style w:type="table" w:styleId="Tabellenraster">
    <w:name w:val="Table Grid"/>
    <w:basedOn w:val="NormaleTabelle"/>
    <w:uiPriority w:val="59"/>
    <w:rsid w:val="00840186"/>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
    <w:name w:val="Aufzählung"/>
    <w:basedOn w:val="Standard"/>
    <w:rsid w:val="00840186"/>
    <w:pPr>
      <w:numPr>
        <w:numId w:val="3"/>
      </w:numPr>
      <w:spacing w:after="120" w:line="240" w:lineRule="auto"/>
      <w:jc w:val="both"/>
    </w:pPr>
    <w:rPr>
      <w:rFonts w:ascii="Univers Condensed" w:eastAsia="Times New Roman" w:hAnsi="Univers Condensed" w:cs="Times New Roman"/>
      <w:color w:val="000000"/>
      <w:szCs w:val="20"/>
      <w:lang w:eastAsia="de-DE"/>
    </w:rPr>
  </w:style>
  <w:style w:type="paragraph" w:styleId="Textkrper">
    <w:name w:val="Body Text"/>
    <w:basedOn w:val="Standard"/>
    <w:link w:val="TextkrperZchn"/>
    <w:rsid w:val="00840186"/>
    <w:pPr>
      <w:numPr>
        <w:ilvl w:val="12"/>
      </w:numPr>
      <w:spacing w:after="0" w:line="240" w:lineRule="auto"/>
      <w:jc w:val="both"/>
    </w:pPr>
    <w:rPr>
      <w:rFonts w:ascii="Univers" w:eastAsia="Times New Roman" w:hAnsi="Univers" w:cs="Times New Roman"/>
      <w:szCs w:val="20"/>
      <w:lang w:eastAsia="de-DE"/>
    </w:rPr>
  </w:style>
  <w:style w:type="character" w:customStyle="1" w:styleId="TextkrperZchn">
    <w:name w:val="Textkörper Zchn"/>
    <w:basedOn w:val="Absatz-Standardschriftart"/>
    <w:link w:val="Textkrper"/>
    <w:rsid w:val="00840186"/>
    <w:rPr>
      <w:rFonts w:ascii="Univers" w:eastAsia="Times New Roman" w:hAnsi="Univers" w:cs="Times New Roman"/>
      <w:szCs w:val="20"/>
      <w:lang w:eastAsia="de-DE"/>
    </w:rPr>
  </w:style>
  <w:style w:type="paragraph" w:customStyle="1" w:styleId="Standard1">
    <w:name w:val="Standard1"/>
    <w:rsid w:val="00840186"/>
    <w:rPr>
      <w:rFonts w:ascii="Calibri" w:eastAsia="Calibri" w:hAnsi="Calibri" w:cs="Calibri"/>
      <w:color w:val="000000"/>
      <w:lang w:eastAsia="de-DE"/>
    </w:rPr>
  </w:style>
  <w:style w:type="character" w:styleId="Kommentarzeichen">
    <w:name w:val="annotation reference"/>
    <w:basedOn w:val="Absatz-Standardschriftart"/>
    <w:uiPriority w:val="99"/>
    <w:semiHidden/>
    <w:unhideWhenUsed/>
    <w:rsid w:val="005955C4"/>
    <w:rPr>
      <w:sz w:val="16"/>
      <w:szCs w:val="16"/>
    </w:rPr>
  </w:style>
  <w:style w:type="paragraph" w:styleId="Kommentartext">
    <w:name w:val="annotation text"/>
    <w:basedOn w:val="Standard"/>
    <w:link w:val="KommentartextZchn"/>
    <w:uiPriority w:val="99"/>
    <w:semiHidden/>
    <w:unhideWhenUsed/>
    <w:rsid w:val="005955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55C4"/>
    <w:rPr>
      <w:sz w:val="20"/>
      <w:szCs w:val="20"/>
    </w:rPr>
  </w:style>
  <w:style w:type="paragraph" w:styleId="Kommentarthema">
    <w:name w:val="annotation subject"/>
    <w:basedOn w:val="Kommentartext"/>
    <w:next w:val="Kommentartext"/>
    <w:link w:val="KommentarthemaZchn"/>
    <w:uiPriority w:val="99"/>
    <w:semiHidden/>
    <w:unhideWhenUsed/>
    <w:rsid w:val="005955C4"/>
    <w:rPr>
      <w:b/>
      <w:bCs/>
    </w:rPr>
  </w:style>
  <w:style w:type="character" w:customStyle="1" w:styleId="KommentarthemaZchn">
    <w:name w:val="Kommentarthema Zchn"/>
    <w:basedOn w:val="KommentartextZchn"/>
    <w:link w:val="Kommentarthema"/>
    <w:uiPriority w:val="99"/>
    <w:semiHidden/>
    <w:rsid w:val="005955C4"/>
    <w:rPr>
      <w:b/>
      <w:bCs/>
      <w:sz w:val="20"/>
      <w:szCs w:val="20"/>
    </w:rPr>
  </w:style>
  <w:style w:type="paragraph" w:styleId="Sprechblasentext">
    <w:name w:val="Balloon Text"/>
    <w:basedOn w:val="Standard"/>
    <w:link w:val="SprechblasentextZchn"/>
    <w:uiPriority w:val="99"/>
    <w:semiHidden/>
    <w:unhideWhenUsed/>
    <w:rsid w:val="005955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55C4"/>
    <w:rPr>
      <w:rFonts w:ascii="Segoe UI" w:hAnsi="Segoe UI" w:cs="Segoe UI"/>
      <w:sz w:val="18"/>
      <w:szCs w:val="18"/>
    </w:rPr>
  </w:style>
  <w:style w:type="character" w:styleId="Hyperlink">
    <w:name w:val="Hyperlink"/>
    <w:basedOn w:val="Absatz-Standardschriftart"/>
    <w:uiPriority w:val="99"/>
    <w:unhideWhenUsed/>
    <w:rsid w:val="00EA2915"/>
    <w:rPr>
      <w:color w:val="0000FF" w:themeColor="hyperlink"/>
      <w:u w:val="single"/>
    </w:rPr>
  </w:style>
  <w:style w:type="table" w:customStyle="1" w:styleId="TableGrid">
    <w:name w:val="TableGrid"/>
    <w:rsid w:val="007A16A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9286">
      <w:bodyDiv w:val="1"/>
      <w:marLeft w:val="0"/>
      <w:marRight w:val="0"/>
      <w:marTop w:val="0"/>
      <w:marBottom w:val="0"/>
      <w:divBdr>
        <w:top w:val="none" w:sz="0" w:space="0" w:color="auto"/>
        <w:left w:val="none" w:sz="0" w:space="0" w:color="auto"/>
        <w:bottom w:val="none" w:sz="0" w:space="0" w:color="auto"/>
        <w:right w:val="none" w:sz="0" w:space="0" w:color="auto"/>
      </w:divBdr>
    </w:div>
    <w:div w:id="93856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de/" TargetMode="External"/><Relationship Id="rId13" Type="http://schemas.openxmlformats.org/officeDocument/2006/relationships/hyperlink" Target="http://www.pdfxviewer.com/"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pdfxview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dfxviewe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b-web.de/wissen/interaktion/intergenerationelles-lernen.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fo@wb-web.de" TargetMode="Externa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EA8E3-C483-4FC4-BE77-766C9EF3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604BC5C3</Template>
  <TotalTime>0</TotalTime>
  <Pages>10</Pages>
  <Words>2624</Words>
  <Characters>16535</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4</cp:revision>
  <cp:lastPrinted>2015-09-29T07:53:00Z</cp:lastPrinted>
  <dcterms:created xsi:type="dcterms:W3CDTF">2017-11-15T09:00:00Z</dcterms:created>
  <dcterms:modified xsi:type="dcterms:W3CDTF">2017-11-15T13:42:00Z</dcterms:modified>
</cp:coreProperties>
</file>