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C5" w:rsidRPr="00A51EC5" w:rsidRDefault="00A51EC5" w:rsidP="00A51EC5">
      <w:pPr>
        <w:pStyle w:val="Materialtyp1"/>
        <w:rPr>
          <w:rFonts w:eastAsiaTheme="majorEastAsia"/>
          <w:lang w:eastAsia="en-US"/>
        </w:rPr>
      </w:pPr>
      <w:r w:rsidRPr="00A51EC5">
        <w:rPr>
          <w:rFonts w:eastAsiaTheme="majorEastAsia"/>
          <w:lang w:eastAsia="en-US"/>
        </w:rPr>
        <w:t xml:space="preserve">Erfahrungsbericht </w:t>
      </w:r>
    </w:p>
    <w:p w:rsidR="00EE7B02" w:rsidRPr="00EE7B02" w:rsidRDefault="00EE7B02" w:rsidP="00EE7B02">
      <w:pPr>
        <w:pStyle w:val="Headline"/>
        <w:rPr>
          <w:ins w:id="0" w:author="Angelika Gundermann" w:date="2016-08-18T09:30:00Z"/>
          <w:rFonts w:eastAsiaTheme="majorEastAsia"/>
          <w:lang w:eastAsia="en-US"/>
        </w:rPr>
      </w:pPr>
      <w:moveToRangeStart w:id="1" w:author="Angelika Gundermann" w:date="2016-08-18T09:30:00Z" w:name="move459275971"/>
      <w:ins w:id="2" w:author="Angelika Gundermann" w:date="2016-08-18T09:30:00Z">
        <w:r w:rsidRPr="00EE7B02">
          <w:rPr>
            <w:rFonts w:eastAsiaTheme="majorEastAsia"/>
            <w:lang w:eastAsia="en-US"/>
          </w:rPr>
          <w:t>Lernberatung als guter Weg</w:t>
        </w:r>
      </w:ins>
    </w:p>
    <w:moveToRangeEnd w:id="1"/>
    <w:p w:rsidR="00A51EC5" w:rsidRPr="008203F6" w:rsidDel="00EE7B02" w:rsidRDefault="00A51EC5">
      <w:pPr>
        <w:pStyle w:val="Teaser"/>
        <w:rPr>
          <w:del w:id="3" w:author="Angelika Gundermann" w:date="2016-08-18T09:30:00Z"/>
          <w:lang w:eastAsia="en-US"/>
          <w:rPrChange w:id="4" w:author="Gundermann, Angelika" w:date="2017-05-22T10:00:00Z">
            <w:rPr>
              <w:del w:id="5" w:author="Angelika Gundermann" w:date="2016-08-18T09:30:00Z"/>
              <w:rFonts w:eastAsiaTheme="majorEastAsia"/>
              <w:lang w:eastAsia="en-US"/>
            </w:rPr>
          </w:rPrChange>
        </w:rPr>
        <w:pPrChange w:id="6" w:author="Kahle, Regina" w:date="2016-08-22T09:10:00Z">
          <w:pPr>
            <w:pStyle w:val="Headline"/>
          </w:pPr>
        </w:pPrChange>
      </w:pPr>
      <w:del w:id="7" w:author="Angelika Gundermann" w:date="2016-08-18T09:30:00Z">
        <w:r w:rsidRPr="008203F6" w:rsidDel="00EE7B02">
          <w:rPr>
            <w:bdr w:val="none" w:sz="0" w:space="0" w:color="auto"/>
            <w:lang w:eastAsia="en-US"/>
            <w:rPrChange w:id="8" w:author="Gundermann, Angelika" w:date="2017-05-22T10:00:00Z">
              <w:rPr>
                <w:rFonts w:eastAsiaTheme="majorEastAsia"/>
                <w:b w:val="0"/>
                <w:bCs w:val="0"/>
                <w:lang w:eastAsia="en-US"/>
              </w:rPr>
            </w:rPrChange>
          </w:rPr>
          <w:delText xml:space="preserve">Heterogenität in der Weiterbildung - </w:delText>
        </w:r>
        <w:r w:rsidR="00142D77" w:rsidRPr="008203F6" w:rsidDel="00EE7B02">
          <w:rPr>
            <w:bdr w:val="none" w:sz="0" w:space="0" w:color="auto"/>
            <w:lang w:eastAsia="en-US"/>
            <w:rPrChange w:id="9" w:author="Gundermann, Angelika" w:date="2017-05-22T10:00:00Z">
              <w:rPr>
                <w:rFonts w:eastAsiaTheme="majorEastAsia"/>
                <w:b w:val="0"/>
                <w:bCs w:val="0"/>
                <w:lang w:eastAsia="en-US"/>
              </w:rPr>
            </w:rPrChange>
          </w:rPr>
          <w:delText>Beispiel Südtirol</w:delText>
        </w:r>
      </w:del>
    </w:p>
    <w:p w:rsidR="00A51EC5" w:rsidRPr="00677B9B" w:rsidDel="00EE7B02" w:rsidRDefault="00EE7B02">
      <w:pPr>
        <w:pStyle w:val="Teaser"/>
        <w:rPr>
          <w:del w:id="10" w:author="Angelika Gundermann" w:date="2016-08-18T09:37:00Z"/>
        </w:rPr>
      </w:pPr>
      <w:ins w:id="11" w:author="Angelika Gundermann" w:date="2016-08-18T09:31:00Z">
        <w:r w:rsidRPr="008203F6">
          <w:rPr>
            <w:bdr w:val="none" w:sz="0" w:space="0" w:color="auto"/>
            <w:lang w:eastAsia="en-US"/>
            <w:rPrChange w:id="12" w:author="Gundermann, Angelika" w:date="2017-05-22T10:00:00Z">
              <w:rPr>
                <w:rFonts w:eastAsiaTheme="minorHAnsi"/>
                <w:b w:val="0"/>
                <w:color w:val="auto"/>
                <w:bdr w:val="none" w:sz="0" w:space="0" w:color="auto"/>
                <w:lang w:eastAsia="en-US"/>
              </w:rPr>
            </w:rPrChange>
          </w:rPr>
          <w:t xml:space="preserve">Dass insbesondere die Lernberatung ein guter Weg ist, mit der Heterogenität der Teilnehmenden umzugehen, bestätigt </w:t>
        </w:r>
      </w:ins>
      <w:del w:id="13" w:author="Angelika Gundermann" w:date="2016-08-18T09:31:00Z">
        <w:r w:rsidR="00A51EC5" w:rsidRPr="008203F6" w:rsidDel="00EE7B02">
          <w:rPr>
            <w:bdr w:val="none" w:sz="0" w:space="0" w:color="auto"/>
            <w:lang w:eastAsia="en-US"/>
            <w:rPrChange w:id="14" w:author="Gundermann, Angelika" w:date="2017-05-22T10:00:00Z">
              <w:rPr>
                <w:b w:val="0"/>
              </w:rPr>
            </w:rPrChange>
          </w:rPr>
          <w:delText xml:space="preserve">Wie geht man mit Heterogenität in Südtirol/Italien um? Dr. Karl Gudauner, freiberuflicher Sozialforscher in Bozen/Südtirol, hat dazu mit Verantwortlichen der </w:delText>
        </w:r>
      </w:del>
      <w:ins w:id="15" w:author="Angelika Gundermann" w:date="2016-08-18T09:31:00Z">
        <w:r w:rsidRPr="008203F6">
          <w:rPr>
            <w:bdr w:val="none" w:sz="0" w:space="0" w:color="auto"/>
            <w:lang w:eastAsia="en-US"/>
            <w:rPrChange w:id="16" w:author="Gundermann, Angelika" w:date="2017-05-22T10:00:00Z">
              <w:rPr>
                <w:b w:val="0"/>
              </w:rPr>
            </w:rPrChange>
          </w:rPr>
          <w:t xml:space="preserve">die Arbeit der </w:t>
        </w:r>
      </w:ins>
      <w:r w:rsidR="00A51EC5" w:rsidRPr="008203F6">
        <w:rPr>
          <w:bdr w:val="none" w:sz="0" w:space="0" w:color="auto"/>
          <w:lang w:eastAsia="en-US"/>
          <w:rPrChange w:id="17" w:author="Gundermann, Angelika" w:date="2017-05-22T10:00:00Z">
            <w:rPr>
              <w:b w:val="0"/>
            </w:rPr>
          </w:rPrChange>
        </w:rPr>
        <w:t xml:space="preserve">Koordinationsstelle Berufliche Weiterbildung </w:t>
      </w:r>
      <w:del w:id="18" w:author="Angelika Gundermann" w:date="2016-08-18T09:35:00Z">
        <w:r w:rsidR="00A51EC5" w:rsidRPr="008203F6" w:rsidDel="00EE7B02">
          <w:rPr>
            <w:bdr w:val="none" w:sz="0" w:space="0" w:color="auto"/>
            <w:lang w:eastAsia="en-US"/>
            <w:rPrChange w:id="19" w:author="Gundermann, Angelika" w:date="2017-05-22T10:00:00Z">
              <w:rPr>
                <w:b w:val="0"/>
              </w:rPr>
            </w:rPrChange>
          </w:rPr>
          <w:delText xml:space="preserve">im Rahmen des Bereichs deutsche Berufsbildung </w:delText>
        </w:r>
      </w:del>
      <w:r w:rsidR="00A51EC5" w:rsidRPr="008203F6">
        <w:rPr>
          <w:bdr w:val="none" w:sz="0" w:space="0" w:color="auto"/>
          <w:lang w:eastAsia="en-US"/>
          <w:rPrChange w:id="20" w:author="Gundermann, Angelika" w:date="2017-05-22T10:00:00Z">
            <w:rPr>
              <w:b w:val="0"/>
            </w:rPr>
          </w:rPrChange>
        </w:rPr>
        <w:t>in Bozen</w:t>
      </w:r>
      <w:ins w:id="21" w:author="Angelika Gundermann" w:date="2016-08-18T09:31:00Z">
        <w:r w:rsidRPr="008203F6">
          <w:rPr>
            <w:bdr w:val="none" w:sz="0" w:space="0" w:color="auto"/>
            <w:lang w:eastAsia="en-US"/>
            <w:rPrChange w:id="22" w:author="Gundermann, Angelika" w:date="2017-05-22T10:00:00Z">
              <w:rPr>
                <w:b w:val="0"/>
              </w:rPr>
            </w:rPrChange>
          </w:rPr>
          <w:t>/</w:t>
        </w:r>
        <w:proofErr w:type="spellStart"/>
        <w:r w:rsidRPr="008203F6">
          <w:rPr>
            <w:bdr w:val="none" w:sz="0" w:space="0" w:color="auto"/>
            <w:lang w:eastAsia="en-US"/>
            <w:rPrChange w:id="23" w:author="Gundermann, Angelika" w:date="2017-05-22T10:00:00Z">
              <w:rPr>
                <w:b w:val="0"/>
              </w:rPr>
            </w:rPrChange>
          </w:rPr>
          <w:t>Bolzano</w:t>
        </w:r>
      </w:ins>
      <w:proofErr w:type="spellEnd"/>
      <w:del w:id="24" w:author="Angelika Gundermann" w:date="2016-08-18T09:31:00Z">
        <w:r w:rsidR="00A51EC5" w:rsidRPr="008203F6" w:rsidDel="00EE7B02">
          <w:rPr>
            <w:bdr w:val="none" w:sz="0" w:space="0" w:color="auto"/>
            <w:lang w:eastAsia="en-US"/>
            <w:rPrChange w:id="25" w:author="Gundermann, Angelika" w:date="2017-05-22T10:00:00Z">
              <w:rPr>
                <w:b w:val="0"/>
              </w:rPr>
            </w:rPrChange>
          </w:rPr>
          <w:delText xml:space="preserve"> (Südtirol) gesprochen</w:delText>
        </w:r>
      </w:del>
      <w:r w:rsidR="00A51EC5" w:rsidRPr="008203F6">
        <w:rPr>
          <w:bdr w:val="none" w:sz="0" w:space="0" w:color="auto"/>
          <w:lang w:eastAsia="en-US"/>
          <w:rPrChange w:id="26" w:author="Gundermann, Angelika" w:date="2017-05-22T10:00:00Z">
            <w:rPr>
              <w:b w:val="0"/>
            </w:rPr>
          </w:rPrChange>
        </w:rPr>
        <w:t xml:space="preserve">. </w:t>
      </w:r>
      <w:del w:id="27" w:author="Angelika Gundermann" w:date="2016-08-18T09:33:00Z">
        <w:r w:rsidR="00A51EC5" w:rsidRPr="008203F6" w:rsidDel="00EE7B02">
          <w:rPr>
            <w:bdr w:val="none" w:sz="0" w:space="0" w:color="auto"/>
            <w:lang w:eastAsia="en-US"/>
            <w:rPrChange w:id="28" w:author="Gundermann, Angelika" w:date="2017-05-22T10:00:00Z">
              <w:rPr>
                <w:b w:val="0"/>
              </w:rPr>
            </w:rPrChange>
          </w:rPr>
          <w:delText>D</w:delText>
        </w:r>
      </w:del>
      <w:del w:id="29" w:author="Angelika Gundermann" w:date="2016-08-18T09:32:00Z">
        <w:r w:rsidR="00A51EC5" w:rsidRPr="008203F6" w:rsidDel="00EE7B02">
          <w:rPr>
            <w:bdr w:val="none" w:sz="0" w:space="0" w:color="auto"/>
            <w:lang w:eastAsia="en-US"/>
            <w:rPrChange w:id="30" w:author="Gundermann, Angelika" w:date="2017-05-22T10:00:00Z">
              <w:rPr>
                <w:b w:val="0"/>
              </w:rPr>
            </w:rPrChange>
          </w:rPr>
          <w:delText>er</w:delText>
        </w:r>
      </w:del>
      <w:del w:id="31" w:author="Angelika Gundermann" w:date="2016-08-18T09:33:00Z">
        <w:r w:rsidR="00A51EC5" w:rsidRPr="008203F6" w:rsidDel="00EE7B02">
          <w:rPr>
            <w:bdr w:val="none" w:sz="0" w:space="0" w:color="auto"/>
            <w:lang w:eastAsia="en-US"/>
            <w:rPrChange w:id="32" w:author="Gundermann, Angelika" w:date="2017-05-22T10:00:00Z">
              <w:rPr>
                <w:b w:val="0"/>
              </w:rPr>
            </w:rPrChange>
          </w:rPr>
          <w:delText xml:space="preserve"> Koordinierungsstelle </w:delText>
        </w:r>
      </w:del>
      <w:del w:id="33" w:author="Angelika Gundermann" w:date="2016-08-18T09:32:00Z">
        <w:r w:rsidR="00A51EC5" w:rsidRPr="008203F6" w:rsidDel="00EE7B02">
          <w:rPr>
            <w:bdr w:val="none" w:sz="0" w:space="0" w:color="auto"/>
            <w:lang w:eastAsia="en-US"/>
            <w:rPrChange w:id="34" w:author="Gundermann, Angelika" w:date="2017-05-22T10:00:00Z">
              <w:rPr>
                <w:b w:val="0"/>
              </w:rPr>
            </w:rPrChange>
          </w:rPr>
          <w:delText>obliegt die Organisation von</w:delText>
        </w:r>
      </w:del>
      <w:del w:id="35" w:author="Angelika Gundermann" w:date="2016-08-18T09:33:00Z">
        <w:r w:rsidR="00A51EC5" w:rsidRPr="008203F6" w:rsidDel="00EE7B02">
          <w:rPr>
            <w:bdr w:val="none" w:sz="0" w:space="0" w:color="auto"/>
            <w:lang w:eastAsia="en-US"/>
            <w:rPrChange w:id="36" w:author="Gundermann, Angelika" w:date="2017-05-22T10:00:00Z">
              <w:rPr>
                <w:b w:val="0"/>
              </w:rPr>
            </w:rPrChange>
          </w:rPr>
          <w:delText xml:space="preserve"> Kurse</w:delText>
        </w:r>
      </w:del>
      <w:del w:id="37" w:author="Angelika Gundermann" w:date="2016-08-18T09:32:00Z">
        <w:r w:rsidR="00A51EC5" w:rsidRPr="008203F6" w:rsidDel="00EE7B02">
          <w:rPr>
            <w:bdr w:val="none" w:sz="0" w:space="0" w:color="auto"/>
            <w:lang w:eastAsia="en-US"/>
            <w:rPrChange w:id="38" w:author="Gundermann, Angelika" w:date="2017-05-22T10:00:00Z">
              <w:rPr>
                <w:b w:val="0"/>
              </w:rPr>
            </w:rPrChange>
          </w:rPr>
          <w:delText>n</w:delText>
        </w:r>
      </w:del>
      <w:del w:id="39" w:author="Angelika Gundermann" w:date="2016-08-18T09:33:00Z">
        <w:r w:rsidR="00A51EC5" w:rsidRPr="008203F6" w:rsidDel="00EE7B02">
          <w:rPr>
            <w:bdr w:val="none" w:sz="0" w:space="0" w:color="auto"/>
            <w:lang w:eastAsia="en-US"/>
            <w:rPrChange w:id="40" w:author="Gundermann, Angelika" w:date="2017-05-22T10:00:00Z">
              <w:rPr>
                <w:b w:val="0"/>
              </w:rPr>
            </w:rPrChange>
          </w:rPr>
          <w:delText xml:space="preserve"> für größere Zielgruppen</w:delText>
        </w:r>
      </w:del>
      <w:del w:id="41" w:author="Angelika Gundermann" w:date="2016-08-18T09:32:00Z">
        <w:r w:rsidR="00A51EC5" w:rsidRPr="008203F6" w:rsidDel="00EE7B02">
          <w:rPr>
            <w:bdr w:val="none" w:sz="0" w:space="0" w:color="auto"/>
            <w:lang w:eastAsia="en-US"/>
            <w:rPrChange w:id="42" w:author="Gundermann, Angelika" w:date="2017-05-22T10:00:00Z">
              <w:rPr>
                <w:b w:val="0"/>
              </w:rPr>
            </w:rPrChange>
          </w:rPr>
          <w:delText>. Sie</w:delText>
        </w:r>
      </w:del>
      <w:del w:id="43" w:author="Angelika Gundermann" w:date="2016-08-18T09:33:00Z">
        <w:r w:rsidR="00A51EC5" w:rsidRPr="008203F6" w:rsidDel="00EE7B02">
          <w:rPr>
            <w:bdr w:val="none" w:sz="0" w:space="0" w:color="auto"/>
            <w:lang w:eastAsia="en-US"/>
            <w:rPrChange w:id="44" w:author="Gundermann, Angelika" w:date="2017-05-22T10:00:00Z">
              <w:rPr>
                <w:b w:val="0"/>
              </w:rPr>
            </w:rPrChange>
          </w:rPr>
          <w:delText xml:space="preserve"> führt </w:delText>
        </w:r>
      </w:del>
      <w:del w:id="45" w:author="Angelika Gundermann" w:date="2016-08-18T09:32:00Z">
        <w:r w:rsidR="00A51EC5" w:rsidRPr="008203F6" w:rsidDel="00EE7B02">
          <w:rPr>
            <w:bdr w:val="none" w:sz="0" w:space="0" w:color="auto"/>
            <w:lang w:eastAsia="en-US"/>
            <w:rPrChange w:id="46" w:author="Gundermann, Angelika" w:date="2017-05-22T10:00:00Z">
              <w:rPr>
                <w:b w:val="0"/>
              </w:rPr>
            </w:rPrChange>
          </w:rPr>
          <w:delText xml:space="preserve">auch </w:delText>
        </w:r>
      </w:del>
      <w:del w:id="47" w:author="Angelika Gundermann" w:date="2016-08-18T09:33:00Z">
        <w:r w:rsidR="00A51EC5" w:rsidRPr="008203F6" w:rsidDel="00EE7B02">
          <w:rPr>
            <w:bdr w:val="none" w:sz="0" w:space="0" w:color="auto"/>
            <w:lang w:eastAsia="en-US"/>
            <w:rPrChange w:id="48" w:author="Gundermann, Angelika" w:date="2017-05-22T10:00:00Z">
              <w:rPr>
                <w:b w:val="0"/>
              </w:rPr>
            </w:rPrChange>
          </w:rPr>
          <w:delText xml:space="preserve">individuelle Beratungen von Personen zur beruflichen Integration bzw. Neuorientierung durch. </w:delText>
        </w:r>
      </w:del>
      <w:del w:id="49" w:author="Angelika Gundermann" w:date="2016-08-18T09:35:00Z">
        <w:r w:rsidR="00A51EC5" w:rsidRPr="008203F6" w:rsidDel="00EE7B02">
          <w:rPr>
            <w:bdr w:val="none" w:sz="0" w:space="0" w:color="auto"/>
            <w:lang w:eastAsia="en-US"/>
            <w:rPrChange w:id="50" w:author="Gundermann, Angelika" w:date="2017-05-22T10:00:00Z">
              <w:rPr>
                <w:b w:val="0"/>
              </w:rPr>
            </w:rPrChange>
          </w:rPr>
          <w:delText xml:space="preserve">Die Tätigkeit der Koordinationsstelle Berufliche Weiterbildung betrifft insgesamt die Bereiche Information, Beratung/Begleitung und Qualifizierung sowie die Bildungsfinanzierung. </w:delText>
        </w:r>
      </w:del>
      <w:ins w:id="51" w:author="Angelika Gundermann" w:date="2016-08-18T09:33:00Z">
        <w:r w:rsidRPr="008203F6">
          <w:rPr>
            <w:bdr w:val="none" w:sz="0" w:space="0" w:color="auto"/>
            <w:lang w:eastAsia="en-US"/>
            <w:rPrChange w:id="52" w:author="Gundermann, Angelika" w:date="2017-05-22T10:00:00Z">
              <w:rPr>
                <w:b w:val="0"/>
              </w:rPr>
            </w:rPrChange>
          </w:rPr>
          <w:t>Die Koordinationsstelle organisiert Kurse für größere Zielgruppen und führt individuelle Beratungen von Personen zur beruflichen Integration bzw. Neuorientierung durch.</w:t>
        </w:r>
      </w:ins>
      <w:ins w:id="53" w:author="Angelika Gundermann" w:date="2016-08-18T09:37:00Z">
        <w:r w:rsidRPr="008203F6">
          <w:rPr>
            <w:bdr w:val="none" w:sz="0" w:space="0" w:color="auto"/>
            <w:lang w:eastAsia="en-US"/>
            <w:rPrChange w:id="54" w:author="Gundermann, Angelika" w:date="2017-05-22T10:00:00Z">
              <w:rPr>
                <w:b w:val="0"/>
              </w:rPr>
            </w:rPrChange>
          </w:rPr>
          <w:t xml:space="preserve"> Über seine Erfahrungen berichtet</w:t>
        </w:r>
        <w:r w:rsidRPr="00677B9B">
          <w:rPr>
            <w:b w:val="0"/>
          </w:rPr>
          <w:t xml:space="preserve"> </w:t>
        </w:r>
      </w:ins>
    </w:p>
    <w:p w:rsidR="00A51EC5" w:rsidRPr="00677B9B" w:rsidDel="00EE7B02" w:rsidRDefault="00A51EC5">
      <w:pPr>
        <w:pStyle w:val="Teaser"/>
        <w:rPr>
          <w:moveFrom w:id="55" w:author="Angelika Gundermann" w:date="2016-08-18T09:30:00Z"/>
        </w:rPr>
        <w:pPrChange w:id="56" w:author="Kahle, Regina" w:date="2016-08-22T09:10:00Z">
          <w:pPr>
            <w:pStyle w:val="Zwischenberschrift"/>
          </w:pPr>
        </w:pPrChange>
      </w:pPr>
      <w:moveFromRangeStart w:id="57" w:author="Angelika Gundermann" w:date="2016-08-18T09:30:00Z" w:name="move459275971"/>
      <w:moveFrom w:id="58" w:author="Angelika Gundermann" w:date="2016-08-18T09:30:00Z">
        <w:r w:rsidRPr="00677B9B" w:rsidDel="00EE7B02">
          <w:rPr>
            <w:b w:val="0"/>
          </w:rPr>
          <w:t>Lernberatung als guter Weg</w:t>
        </w:r>
      </w:moveFrom>
    </w:p>
    <w:moveFromRangeEnd w:id="57"/>
    <w:p w:rsidR="00EE7B02" w:rsidRDefault="00A51EC5">
      <w:pPr>
        <w:pStyle w:val="Teaser"/>
        <w:rPr>
          <w:ins w:id="59" w:author="Angelika Gundermann" w:date="2016-08-18T09:38:00Z"/>
          <w:bdr w:val="none" w:sz="0" w:space="0" w:color="auto"/>
          <w:lang w:eastAsia="en-US"/>
        </w:rPr>
        <w:pPrChange w:id="60" w:author="Kahle, Regina" w:date="2016-08-22T09:10:00Z">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PrChange>
      </w:pPr>
      <w:del w:id="61" w:author="Angelika Gundermann" w:date="2016-08-18T09:31:00Z">
        <w:r w:rsidRPr="00677B9B" w:rsidDel="00EE7B02">
          <w:rPr>
            <w:bdr w:val="none" w:sz="0" w:space="0" w:color="auto"/>
            <w:lang w:eastAsia="en-US"/>
            <w:rPrChange w:id="62" w:author="Kahle, Regina" w:date="2016-08-22T09:10:00Z">
              <w:rPr>
                <w:rFonts w:eastAsiaTheme="minorHAnsi"/>
                <w:b/>
                <w:color w:val="auto"/>
                <w:bdr w:val="none" w:sz="0" w:space="0" w:color="auto"/>
                <w:lang w:eastAsia="en-US"/>
              </w:rPr>
            </w:rPrChange>
          </w:rPr>
          <w:delText xml:space="preserve">Dass insbesondere die Lernberatung ein guter Weg ist, mit der Heterogenität der Teilnehmenden umzugehen, bestätigt </w:delText>
        </w:r>
      </w:del>
      <w:del w:id="63" w:author="Angelika Gundermann" w:date="2016-08-18T09:37:00Z">
        <w:r w:rsidRPr="00677B9B" w:rsidDel="00EE7B02">
          <w:rPr>
            <w:bdr w:val="none" w:sz="0" w:space="0" w:color="auto"/>
            <w:lang w:eastAsia="en-US"/>
            <w:rPrChange w:id="64" w:author="Kahle, Regina" w:date="2016-08-22T09:10:00Z">
              <w:rPr>
                <w:rFonts w:eastAsiaTheme="minorHAnsi"/>
                <w:b/>
                <w:color w:val="auto"/>
                <w:bdr w:val="none" w:sz="0" w:space="0" w:color="auto"/>
                <w:lang w:eastAsia="en-US"/>
              </w:rPr>
            </w:rPrChange>
          </w:rPr>
          <w:delText xml:space="preserve">Dr. Peter Litturi im Gespräch mit Karl Gudauner. </w:delText>
        </w:r>
      </w:del>
      <w:r w:rsidRPr="00677B9B">
        <w:rPr>
          <w:bdr w:val="none" w:sz="0" w:space="0" w:color="auto"/>
          <w:lang w:eastAsia="en-US"/>
          <w:rPrChange w:id="65" w:author="Kahle, Regina" w:date="2016-08-22T09:10:00Z">
            <w:rPr>
              <w:rFonts w:eastAsiaTheme="minorHAnsi"/>
              <w:b/>
              <w:color w:val="auto"/>
              <w:bdr w:val="none" w:sz="0" w:space="0" w:color="auto"/>
              <w:lang w:eastAsia="en-US"/>
            </w:rPr>
          </w:rPrChange>
        </w:rPr>
        <w:t xml:space="preserve">Dr. Peter </w:t>
      </w:r>
      <w:proofErr w:type="spellStart"/>
      <w:r w:rsidRPr="00677B9B">
        <w:rPr>
          <w:bdr w:val="none" w:sz="0" w:space="0" w:color="auto"/>
          <w:lang w:eastAsia="en-US"/>
          <w:rPrChange w:id="66" w:author="Kahle, Regina" w:date="2016-08-22T09:10:00Z">
            <w:rPr>
              <w:rFonts w:eastAsiaTheme="minorHAnsi"/>
              <w:b/>
              <w:color w:val="auto"/>
              <w:bdr w:val="none" w:sz="0" w:space="0" w:color="auto"/>
              <w:lang w:eastAsia="en-US"/>
            </w:rPr>
          </w:rPrChange>
        </w:rPr>
        <w:t>Litturi</w:t>
      </w:r>
      <w:proofErr w:type="spellEnd"/>
      <w:ins w:id="67" w:author="Angelika Gundermann" w:date="2016-08-18T09:37:00Z">
        <w:r w:rsidR="00EE7B02" w:rsidRPr="00677B9B">
          <w:rPr>
            <w:bdr w:val="none" w:sz="0" w:space="0" w:color="auto"/>
            <w:lang w:eastAsia="en-US"/>
            <w:rPrChange w:id="68" w:author="Kahle, Regina" w:date="2016-08-22T09:10:00Z">
              <w:rPr>
                <w:rFonts w:eastAsiaTheme="minorHAnsi"/>
                <w:b/>
                <w:color w:val="auto"/>
                <w:bdr w:val="none" w:sz="0" w:space="0" w:color="auto"/>
                <w:lang w:eastAsia="en-US"/>
              </w:rPr>
            </w:rPrChange>
          </w:rPr>
          <w:t xml:space="preserve">, </w:t>
        </w:r>
      </w:ins>
      <w:del w:id="69" w:author="Angelika Gundermann" w:date="2016-08-18T09:37:00Z">
        <w:r w:rsidRPr="00677B9B" w:rsidDel="00EE7B02">
          <w:rPr>
            <w:bdr w:val="none" w:sz="0" w:space="0" w:color="auto"/>
            <w:lang w:eastAsia="en-US"/>
            <w:rPrChange w:id="70" w:author="Kahle, Regina" w:date="2016-08-22T09:10:00Z">
              <w:rPr>
                <w:rFonts w:eastAsiaTheme="minorHAnsi"/>
                <w:b/>
                <w:color w:val="auto"/>
                <w:bdr w:val="none" w:sz="0" w:space="0" w:color="auto"/>
                <w:lang w:eastAsia="en-US"/>
              </w:rPr>
            </w:rPrChange>
          </w:rPr>
          <w:delText xml:space="preserve"> war bis zum 31.08.2015 der</w:delText>
        </w:r>
      </w:del>
      <w:ins w:id="71" w:author="Angelika Gundermann" w:date="2016-08-18T09:37:00Z">
        <w:r w:rsidR="00EE7B02" w:rsidRPr="00677B9B">
          <w:rPr>
            <w:bdr w:val="none" w:sz="0" w:space="0" w:color="auto"/>
            <w:lang w:eastAsia="en-US"/>
            <w:rPrChange w:id="72" w:author="Kahle, Regina" w:date="2016-08-22T09:10:00Z">
              <w:rPr>
                <w:rFonts w:eastAsiaTheme="minorHAnsi"/>
                <w:b/>
                <w:color w:val="auto"/>
                <w:bdr w:val="none" w:sz="0" w:space="0" w:color="auto"/>
                <w:lang w:eastAsia="en-US"/>
              </w:rPr>
            </w:rPrChange>
          </w:rPr>
          <w:t>ehemals</w:t>
        </w:r>
      </w:ins>
      <w:r w:rsidRPr="00677B9B">
        <w:rPr>
          <w:bdr w:val="none" w:sz="0" w:space="0" w:color="auto"/>
          <w:lang w:eastAsia="en-US"/>
          <w:rPrChange w:id="73" w:author="Kahle, Regina" w:date="2016-08-22T09:10:00Z">
            <w:rPr>
              <w:rFonts w:eastAsiaTheme="minorHAnsi"/>
              <w:b/>
              <w:color w:val="auto"/>
              <w:bdr w:val="none" w:sz="0" w:space="0" w:color="auto"/>
              <w:lang w:eastAsia="en-US"/>
            </w:rPr>
          </w:rPrChange>
        </w:rPr>
        <w:t xml:space="preserve"> </w:t>
      </w:r>
      <w:ins w:id="74" w:author="Angelika Gundermann" w:date="2016-08-18T09:38:00Z">
        <w:r w:rsidR="00EE7B02" w:rsidRPr="00677B9B">
          <w:rPr>
            <w:bdr w:val="none" w:sz="0" w:space="0" w:color="auto"/>
            <w:lang w:eastAsia="en-US"/>
            <w:rPrChange w:id="75" w:author="Kahle, Regina" w:date="2016-08-22T09:10:00Z">
              <w:rPr>
                <w:rFonts w:eastAsiaTheme="minorHAnsi"/>
                <w:b/>
                <w:color w:val="auto"/>
                <w:bdr w:val="none" w:sz="0" w:space="0" w:color="auto"/>
                <w:lang w:eastAsia="en-US"/>
              </w:rPr>
            </w:rPrChange>
          </w:rPr>
          <w:t>v</w:t>
        </w:r>
      </w:ins>
      <w:del w:id="76" w:author="Angelika Gundermann" w:date="2016-08-18T09:38:00Z">
        <w:r w:rsidRPr="00677B9B" w:rsidDel="00EE7B02">
          <w:rPr>
            <w:bdr w:val="none" w:sz="0" w:space="0" w:color="auto"/>
            <w:lang w:eastAsia="en-US"/>
            <w:rPrChange w:id="77" w:author="Kahle, Regina" w:date="2016-08-22T09:10:00Z">
              <w:rPr>
                <w:rFonts w:eastAsiaTheme="minorHAnsi"/>
                <w:b/>
                <w:color w:val="auto"/>
                <w:bdr w:val="none" w:sz="0" w:space="0" w:color="auto"/>
                <w:lang w:eastAsia="en-US"/>
              </w:rPr>
            </w:rPrChange>
          </w:rPr>
          <w:delText>V</w:delText>
        </w:r>
      </w:del>
      <w:r w:rsidRPr="00677B9B">
        <w:rPr>
          <w:bdr w:val="none" w:sz="0" w:space="0" w:color="auto"/>
          <w:lang w:eastAsia="en-US"/>
          <w:rPrChange w:id="78" w:author="Kahle, Regina" w:date="2016-08-22T09:10:00Z">
            <w:rPr>
              <w:rFonts w:eastAsiaTheme="minorHAnsi"/>
              <w:b/>
              <w:color w:val="auto"/>
              <w:bdr w:val="none" w:sz="0" w:space="0" w:color="auto"/>
              <w:lang w:eastAsia="en-US"/>
            </w:rPr>
          </w:rPrChange>
        </w:rPr>
        <w:t xml:space="preserve">erantwortliche für die Lehrerfortbildung im Bereich </w:t>
      </w:r>
      <w:r w:rsidRPr="008203F6">
        <w:rPr>
          <w:bdr w:val="none" w:sz="0" w:space="0" w:color="auto"/>
          <w:lang w:eastAsia="en-US"/>
          <w:rPrChange w:id="79" w:author="Gundermann, Angelika" w:date="2017-05-22T10:00:00Z">
            <w:rPr>
              <w:rFonts w:eastAsiaTheme="minorHAnsi"/>
              <w:b/>
              <w:i/>
              <w:color w:val="auto"/>
              <w:bdr w:val="none" w:sz="0" w:space="0" w:color="auto"/>
              <w:lang w:eastAsia="en-US"/>
            </w:rPr>
          </w:rPrChange>
        </w:rPr>
        <w:t>Italienische Berufsbildung</w:t>
      </w:r>
      <w:r w:rsidRPr="00677B9B">
        <w:rPr>
          <w:bdr w:val="none" w:sz="0" w:space="0" w:color="auto"/>
          <w:lang w:eastAsia="en-US"/>
          <w:rPrChange w:id="80" w:author="Kahle, Regina" w:date="2016-08-22T09:10:00Z">
            <w:rPr>
              <w:rFonts w:eastAsiaTheme="minorHAnsi"/>
              <w:b/>
              <w:color w:val="auto"/>
              <w:bdr w:val="none" w:sz="0" w:space="0" w:color="auto"/>
              <w:lang w:eastAsia="en-US"/>
            </w:rPr>
          </w:rPrChange>
        </w:rPr>
        <w:t xml:space="preserve">. </w:t>
      </w:r>
      <w:del w:id="81" w:author="Angelika Gundermann" w:date="2016-08-18T09:38:00Z">
        <w:r w:rsidRPr="00677B9B" w:rsidDel="00EE7B02">
          <w:rPr>
            <w:bdr w:val="none" w:sz="0" w:space="0" w:color="auto"/>
            <w:lang w:eastAsia="en-US"/>
            <w:rPrChange w:id="82" w:author="Kahle, Regina" w:date="2016-08-22T09:10:00Z">
              <w:rPr>
                <w:rFonts w:eastAsiaTheme="minorHAnsi"/>
                <w:b/>
                <w:color w:val="auto"/>
                <w:bdr w:val="none" w:sz="0" w:space="0" w:color="auto"/>
                <w:lang w:eastAsia="en-US"/>
              </w:rPr>
            </w:rPrChange>
          </w:rPr>
          <w:delText xml:space="preserve">In diesem Bereich gibt es einen Dienst für die berufliche Weiterbildung, der bei der Verwirklichung von </w:delText>
        </w:r>
        <w:r w:rsidRPr="00677B9B" w:rsidDel="00EE7B02">
          <w:rPr>
            <w:rFonts w:eastAsia="Arial"/>
            <w:bdr w:val="none" w:sz="0" w:space="0" w:color="auto"/>
            <w:lang w:eastAsia="en-US"/>
            <w:rPrChange w:id="83" w:author="Kahle, Regina" w:date="2016-08-22T09:10:00Z">
              <w:rPr>
                <w:rFonts w:eastAsia="Arial"/>
                <w:b/>
                <w:color w:val="auto"/>
                <w:bdr w:val="none" w:sz="0" w:space="0" w:color="auto"/>
                <w:lang w:eastAsia="en-US"/>
              </w:rPr>
            </w:rPrChange>
          </w:rPr>
          <w:delText xml:space="preserve">Weiterbildungsangeboten </w:delText>
        </w:r>
        <w:r w:rsidRPr="00677B9B" w:rsidDel="00EE7B02">
          <w:rPr>
            <w:bdr w:val="none" w:sz="0" w:space="0" w:color="auto"/>
            <w:lang w:eastAsia="en-US"/>
            <w:rPrChange w:id="84" w:author="Kahle, Regina" w:date="2016-08-22T09:10:00Z">
              <w:rPr>
                <w:rFonts w:eastAsiaTheme="minorHAnsi"/>
                <w:b/>
                <w:color w:val="auto"/>
                <w:bdr w:val="none" w:sz="0" w:space="0" w:color="auto"/>
                <w:lang w:eastAsia="en-US"/>
              </w:rPr>
            </w:rPrChange>
          </w:rPr>
          <w:delText>mit den einzelnen Berufsschulen in italienischer Sprache zusammenarbeitet.</w:delText>
        </w:r>
        <w:r w:rsidRPr="00A51EC5" w:rsidDel="00EE7B02">
          <w:rPr>
            <w:bdr w:val="none" w:sz="0" w:space="0" w:color="auto"/>
            <w:lang w:eastAsia="en-US"/>
          </w:rPr>
          <w:delText xml:space="preserve"> </w:delText>
        </w:r>
      </w:del>
    </w:p>
    <w:p w:rsidR="00A51EC5" w:rsidRPr="00A51EC5" w:rsidDel="00EE7B02" w:rsidRDefault="00A51EC5" w:rsidP="00A51EC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del w:id="85" w:author="Angelika Gundermann" w:date="2016-08-18T09:40:00Z"/>
          <w:rFonts w:ascii="Arial" w:eastAsiaTheme="minorHAnsi" w:hAnsi="Arial" w:cs="Arial"/>
          <w:color w:val="auto"/>
          <w:sz w:val="24"/>
          <w:szCs w:val="24"/>
          <w:bdr w:val="none" w:sz="0" w:space="0" w:color="auto"/>
          <w:lang w:eastAsia="en-US"/>
        </w:rPr>
      </w:pPr>
      <w:r w:rsidRPr="00A51EC5">
        <w:rPr>
          <w:rFonts w:ascii="Arial" w:eastAsiaTheme="minorHAnsi" w:hAnsi="Arial" w:cs="Arial"/>
          <w:color w:val="auto"/>
          <w:sz w:val="24"/>
          <w:szCs w:val="24"/>
          <w:bdr w:val="none" w:sz="0" w:space="0" w:color="auto"/>
          <w:lang w:eastAsia="en-US"/>
        </w:rPr>
        <w:t xml:space="preserve">Vielfältige Erfahrungen konnte die Einrichtung mit Kursen für Beschäftigte im Industriesektor sammeln, u.a. mit Sprachkursen, Arbeitssicherheitskursen und solchen für die digitale Alphabetisierung im Hinblick auf die (Wieder-) Eingliederung ins Berufsleben. </w:t>
      </w:r>
      <w:del w:id="86" w:author="Angelika Gundermann" w:date="2016-08-18T09:40:00Z">
        <w:r w:rsidRPr="00A51EC5" w:rsidDel="00EE7B02">
          <w:rPr>
            <w:rFonts w:ascii="Arial" w:eastAsiaTheme="minorHAnsi" w:hAnsi="Arial" w:cs="Arial"/>
            <w:color w:val="auto"/>
            <w:sz w:val="24"/>
            <w:szCs w:val="24"/>
            <w:bdr w:val="none" w:sz="0" w:space="0" w:color="auto"/>
            <w:lang w:eastAsia="en-US"/>
          </w:rPr>
          <w:delText xml:space="preserve">Kurse für die Zielgruppe der gering Qualifizierten werden etwa auf Anregung des Arbeitsservice organisiert, vor allem für von Personalabbau betroffene Arbeitskräfte. Diese werden in Mobilitätslisten für die Weitervermittlung eingetragen und sind im Zeitraum des Bezugs einer einkommensergänzenden Zulage verpflichtet, an beruflichen Weiterbildungskursen teilzunehmen. Hingegen werden von den Unternehmen selbst keine Anfragen für die Weiterbildung von </w:delText>
        </w:r>
      </w:del>
      <w:del w:id="87" w:author="Angelika Gundermann" w:date="2016-08-18T09:39:00Z">
        <w:r w:rsidRPr="00A51EC5" w:rsidDel="00EE7B02">
          <w:rPr>
            <w:rFonts w:ascii="Arial" w:eastAsiaTheme="minorHAnsi" w:hAnsi="Arial" w:cs="Arial"/>
            <w:color w:val="auto"/>
            <w:sz w:val="24"/>
            <w:szCs w:val="24"/>
            <w:bdr w:val="none" w:sz="0" w:space="0" w:color="auto"/>
            <w:lang w:eastAsia="en-US"/>
          </w:rPr>
          <w:delText>g</w:delText>
        </w:r>
      </w:del>
      <w:del w:id="88" w:author="Angelika Gundermann" w:date="2016-08-18T09:40:00Z">
        <w:r w:rsidRPr="00A51EC5" w:rsidDel="00EE7B02">
          <w:rPr>
            <w:rFonts w:ascii="Arial" w:eastAsiaTheme="minorHAnsi" w:hAnsi="Arial" w:cs="Arial"/>
            <w:color w:val="auto"/>
            <w:sz w:val="24"/>
            <w:szCs w:val="24"/>
            <w:bdr w:val="none" w:sz="0" w:space="0" w:color="auto"/>
            <w:lang w:eastAsia="en-US"/>
          </w:rPr>
          <w:delText>ering</w:delText>
        </w:r>
      </w:del>
      <w:del w:id="89" w:author="Angelika Gundermann" w:date="2016-08-18T09:39:00Z">
        <w:r w:rsidRPr="00A51EC5" w:rsidDel="00EE7B02">
          <w:rPr>
            <w:rFonts w:ascii="Arial" w:eastAsiaTheme="minorHAnsi" w:hAnsi="Arial" w:cs="Arial"/>
            <w:color w:val="auto"/>
            <w:sz w:val="24"/>
            <w:szCs w:val="24"/>
            <w:bdr w:val="none" w:sz="0" w:space="0" w:color="auto"/>
            <w:lang w:eastAsia="en-US"/>
          </w:rPr>
          <w:delText xml:space="preserve"> Q</w:delText>
        </w:r>
      </w:del>
      <w:del w:id="90" w:author="Angelika Gundermann" w:date="2016-08-18T09:40:00Z">
        <w:r w:rsidRPr="00A51EC5" w:rsidDel="00EE7B02">
          <w:rPr>
            <w:rFonts w:ascii="Arial" w:eastAsiaTheme="minorHAnsi" w:hAnsi="Arial" w:cs="Arial"/>
            <w:color w:val="auto"/>
            <w:sz w:val="24"/>
            <w:szCs w:val="24"/>
            <w:bdr w:val="none" w:sz="0" w:space="0" w:color="auto"/>
            <w:lang w:eastAsia="en-US"/>
          </w:rPr>
          <w:delText>ualifizierten eingebracht.</w:delText>
        </w:r>
      </w:del>
    </w:p>
    <w:p w:rsidR="00677B9B" w:rsidRDefault="00A51EC5" w:rsidP="00A51EC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ins w:id="91" w:author="Kahle, Regina" w:date="2016-08-22T09:10:00Z"/>
          <w:rFonts w:ascii="Arial" w:eastAsiaTheme="minorHAnsi" w:hAnsi="Arial" w:cs="Arial"/>
          <w:color w:val="auto"/>
          <w:sz w:val="24"/>
          <w:szCs w:val="24"/>
          <w:bdr w:val="none" w:sz="0" w:space="0" w:color="auto"/>
          <w:lang w:eastAsia="en-US"/>
        </w:rPr>
      </w:pPr>
      <w:r w:rsidRPr="00A51EC5">
        <w:rPr>
          <w:rFonts w:ascii="Arial" w:eastAsiaTheme="minorHAnsi" w:hAnsi="Arial" w:cs="Arial"/>
          <w:color w:val="auto"/>
          <w:sz w:val="24"/>
          <w:szCs w:val="24"/>
          <w:bdr w:val="none" w:sz="0" w:space="0" w:color="auto"/>
          <w:lang w:eastAsia="en-US"/>
        </w:rPr>
        <w:t xml:space="preserve">Zur Sicherstellung einer an den spezifischen Bedürfnissen der Teilnehmenden ausgerichteten Konzeption, Organisation und Didaktik setzt der Dienst vor allem auf Formen der Lernberatung, wenn es um niedrig qualifizierte Zielgruppen geht. Dazu kommen die Kursteilnehmenden in ein Lernzentrum, wo sie über mehrere Tage von </w:t>
      </w:r>
      <w:proofErr w:type="spellStart"/>
      <w:r w:rsidRPr="00A51EC5">
        <w:rPr>
          <w:rFonts w:ascii="Arial" w:eastAsiaTheme="minorHAnsi" w:hAnsi="Arial" w:cs="Arial"/>
          <w:color w:val="auto"/>
          <w:sz w:val="24"/>
          <w:szCs w:val="24"/>
          <w:bdr w:val="none" w:sz="0" w:space="0" w:color="auto"/>
          <w:lang w:eastAsia="en-US"/>
        </w:rPr>
        <w:t>Lerncoaches</w:t>
      </w:r>
      <w:proofErr w:type="spellEnd"/>
      <w:r w:rsidRPr="00A51EC5">
        <w:rPr>
          <w:rFonts w:ascii="Arial" w:eastAsiaTheme="minorHAnsi" w:hAnsi="Arial" w:cs="Arial"/>
          <w:color w:val="auto"/>
          <w:sz w:val="24"/>
          <w:szCs w:val="24"/>
          <w:bdr w:val="none" w:sz="0" w:space="0" w:color="auto"/>
          <w:lang w:eastAsia="en-US"/>
        </w:rPr>
        <w:t xml:space="preserve"> einzeln bzw. als Gruppe begleitet werden. Vorrangig bearbeitet werden dabei die individuellen Voraussetzungen, das Vorwissen und die Motivation für den Kursbesuch sowie das Selbstlernen als große Herausforderung für Bildungsferne. </w:t>
      </w:r>
    </w:p>
    <w:p w:rsidR="00A51EC5" w:rsidRPr="00A51EC5" w:rsidRDefault="00A51EC5" w:rsidP="00A51EC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heme="minorHAnsi" w:hAnsi="Arial" w:cs="Arial"/>
          <w:color w:val="auto"/>
          <w:sz w:val="24"/>
          <w:szCs w:val="24"/>
          <w:bdr w:val="none" w:sz="0" w:space="0" w:color="auto"/>
          <w:lang w:eastAsia="en-US"/>
        </w:rPr>
      </w:pPr>
      <w:r w:rsidRPr="00A51EC5">
        <w:rPr>
          <w:rFonts w:ascii="Arial" w:eastAsiaTheme="minorHAnsi" w:hAnsi="Arial" w:cs="Arial"/>
          <w:color w:val="auto"/>
          <w:sz w:val="24"/>
          <w:szCs w:val="24"/>
          <w:bdr w:val="none" w:sz="0" w:space="0" w:color="auto"/>
          <w:lang w:eastAsia="en-US"/>
        </w:rPr>
        <w:t>Neben der Orientierung und kognitiven Organisation (Was und wie und warum soll gelernt werden? Was besitze ich schon als Wissen, über welche Lernerfahrungen verfüge ich, wo anknüpfen und verankern?) liegt der wichtigste Effekte dieser Lernbegleitung u. a. im Erfolgserlebnis bei der Wiedererkennung eigenen, latenten Wissens und in der sozialen Erfahrung (Lehr-Lernverhältnis) der Anerkennung desselben. Aus der Bewusstmachung der eigenen Ressourcen bzw. der Befähigung zu deren Nutzung erwächst mehr Selbstvertrauen. Dies ist dabei hilfreich</w:t>
      </w:r>
      <w:del w:id="92" w:author="Angelika Gundermann" w:date="2016-08-18T09:41:00Z">
        <w:r w:rsidRPr="00A51EC5" w:rsidDel="00852138">
          <w:rPr>
            <w:rFonts w:ascii="Arial" w:eastAsiaTheme="minorHAnsi" w:hAnsi="Arial" w:cs="Arial"/>
            <w:color w:val="auto"/>
            <w:sz w:val="24"/>
            <w:szCs w:val="24"/>
            <w:bdr w:val="none" w:sz="0" w:space="0" w:color="auto"/>
            <w:lang w:eastAsia="en-US"/>
          </w:rPr>
          <w:delText>,</w:delText>
        </w:r>
      </w:del>
      <w:r w:rsidRPr="00A51EC5">
        <w:rPr>
          <w:rFonts w:ascii="Arial" w:eastAsiaTheme="minorHAnsi" w:hAnsi="Arial" w:cs="Arial"/>
          <w:color w:val="auto"/>
          <w:sz w:val="24"/>
          <w:szCs w:val="24"/>
          <w:bdr w:val="none" w:sz="0" w:space="0" w:color="auto"/>
          <w:lang w:eastAsia="en-US"/>
        </w:rPr>
        <w:t xml:space="preserve"> Lernbarrieren zu überwinden, beispielsweise durch die Akzeptanz des Nichtverstehens von Texten und dessen Überbrückung durch Nachfragen. Dadurch </w:t>
      </w:r>
      <w:r w:rsidRPr="00A51EC5">
        <w:rPr>
          <w:rFonts w:ascii="Arial" w:eastAsiaTheme="minorHAnsi" w:hAnsi="Arial" w:cs="Arial"/>
          <w:color w:val="auto"/>
          <w:sz w:val="24"/>
          <w:szCs w:val="24"/>
          <w:bdr w:val="none" w:sz="0" w:space="0" w:color="auto"/>
          <w:lang w:eastAsia="en-US"/>
        </w:rPr>
        <w:lastRenderedPageBreak/>
        <w:t xml:space="preserve">wird die volitionale wie die metakognitive Komponente des Lernens gefördert (Anstrengung und Orientierung/Pfadsuche und -findung). In der Interaktion erkennen die Bildungsteilnehmenden die soziale Bedeutung des Lernens. Es werden zahlreiche didaktische Online-Materialien im Rahmen von gemischten </w:t>
      </w:r>
      <w:proofErr w:type="spellStart"/>
      <w:r w:rsidRPr="00A51EC5">
        <w:rPr>
          <w:rFonts w:ascii="Arial" w:eastAsiaTheme="minorHAnsi" w:hAnsi="Arial" w:cs="Arial"/>
          <w:color w:val="auto"/>
          <w:sz w:val="24"/>
          <w:szCs w:val="24"/>
          <w:bdr w:val="none" w:sz="0" w:space="0" w:color="auto"/>
          <w:lang w:eastAsia="en-US"/>
        </w:rPr>
        <w:t>Blended</w:t>
      </w:r>
      <w:proofErr w:type="spellEnd"/>
      <w:r w:rsidRPr="00A51EC5">
        <w:rPr>
          <w:rFonts w:ascii="Arial" w:eastAsiaTheme="minorHAnsi" w:hAnsi="Arial" w:cs="Arial"/>
          <w:color w:val="auto"/>
          <w:sz w:val="24"/>
          <w:szCs w:val="24"/>
          <w:bdr w:val="none" w:sz="0" w:space="0" w:color="auto"/>
          <w:lang w:eastAsia="en-US"/>
        </w:rPr>
        <w:t>-Learning-Kursen verwendet, die von privaten Bildungszentren in der Toskana im Rahmen eines EU-Projekts ausgearbeitet worden sind.</w:t>
      </w:r>
    </w:p>
    <w:p w:rsidR="00A51EC5" w:rsidRPr="00A51EC5" w:rsidRDefault="00A51EC5" w:rsidP="00A51EC5">
      <w:pPr>
        <w:pStyle w:val="Zwischenberschrift"/>
        <w:rPr>
          <w:bdr w:val="none" w:sz="0" w:space="0" w:color="auto"/>
          <w:lang w:eastAsia="en-US"/>
        </w:rPr>
      </w:pPr>
      <w:del w:id="93" w:author="Angelika Gundermann" w:date="2016-08-18T09:42:00Z">
        <w:r w:rsidRPr="00A51EC5" w:rsidDel="00852138">
          <w:rPr>
            <w:bdr w:val="none" w:sz="0" w:space="0" w:color="auto"/>
            <w:lang w:eastAsia="en-US"/>
          </w:rPr>
          <w:delText xml:space="preserve">Der </w:delText>
        </w:r>
      </w:del>
      <w:r w:rsidRPr="00A51EC5">
        <w:rPr>
          <w:bdr w:val="none" w:sz="0" w:space="0" w:color="auto"/>
          <w:lang w:eastAsia="en-US"/>
        </w:rPr>
        <w:t xml:space="preserve">Umgang mit Heterogenität beginnt bei der Planung </w:t>
      </w:r>
      <w:del w:id="94" w:author="Angelika Gundermann" w:date="2016-08-18T09:41:00Z">
        <w:r w:rsidRPr="00A51EC5" w:rsidDel="00852138">
          <w:rPr>
            <w:bdr w:val="none" w:sz="0" w:space="0" w:color="auto"/>
            <w:lang w:eastAsia="en-US"/>
          </w:rPr>
          <w:delText xml:space="preserve">von Weiterbildungsangeboten </w:delText>
        </w:r>
      </w:del>
    </w:p>
    <w:p w:rsidR="00A51EC5" w:rsidRPr="00A51EC5" w:rsidRDefault="00A51EC5" w:rsidP="00A51EC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heme="minorHAnsi" w:hAnsi="Arial" w:cs="Arial"/>
          <w:color w:val="auto"/>
          <w:sz w:val="24"/>
          <w:szCs w:val="24"/>
          <w:bdr w:val="none" w:sz="0" w:space="0" w:color="auto"/>
          <w:lang w:eastAsia="en-US"/>
        </w:rPr>
      </w:pPr>
      <w:r w:rsidRPr="00A51EC5">
        <w:rPr>
          <w:rFonts w:ascii="Arial" w:eastAsiaTheme="minorHAnsi" w:hAnsi="Arial" w:cs="Arial"/>
          <w:color w:val="auto"/>
          <w:sz w:val="24"/>
          <w:szCs w:val="24"/>
          <w:bdr w:val="none" w:sz="0" w:space="0" w:color="auto"/>
          <w:lang w:eastAsia="en-US"/>
        </w:rPr>
        <w:t xml:space="preserve">Die Koordinationsstelle Berufliche Weiterbildung achtet darauf, dass </w:t>
      </w:r>
      <w:r w:rsidRPr="008203F6">
        <w:rPr>
          <w:rFonts w:ascii="Arial" w:eastAsiaTheme="minorHAnsi" w:hAnsi="Arial" w:cs="Arial"/>
          <w:color w:val="auto"/>
          <w:sz w:val="24"/>
          <w:szCs w:val="24"/>
          <w:bdr w:val="none" w:sz="0" w:space="0" w:color="auto"/>
          <w:lang w:eastAsia="en-US"/>
          <w:rPrChange w:id="95" w:author="Gundermann, Angelika" w:date="2017-05-22T10:00:00Z">
            <w:rPr>
              <w:rFonts w:ascii="Arial" w:eastAsiaTheme="minorHAnsi" w:hAnsi="Arial" w:cs="Arial"/>
              <w:b/>
              <w:color w:val="auto"/>
              <w:sz w:val="24"/>
              <w:szCs w:val="24"/>
              <w:bdr w:val="none" w:sz="0" w:space="0" w:color="auto"/>
              <w:lang w:eastAsia="en-US"/>
            </w:rPr>
          </w:rPrChange>
        </w:rPr>
        <w:t>Strategien zum Umgang mit Heterogenität</w:t>
      </w:r>
      <w:r w:rsidRPr="008203F6">
        <w:rPr>
          <w:rFonts w:ascii="Arial" w:eastAsiaTheme="minorHAnsi" w:hAnsi="Arial" w:cs="Arial"/>
          <w:color w:val="auto"/>
          <w:sz w:val="24"/>
          <w:szCs w:val="24"/>
          <w:bdr w:val="none" w:sz="0" w:space="0" w:color="auto"/>
          <w:lang w:eastAsia="en-US"/>
          <w:rPrChange w:id="96" w:author="Gundermann, Angelika" w:date="2017-05-22T10:00:00Z">
            <w:rPr>
              <w:rFonts w:ascii="Arial" w:eastAsiaTheme="minorHAnsi" w:hAnsi="Arial" w:cs="Arial"/>
              <w:color w:val="auto"/>
              <w:sz w:val="24"/>
              <w:szCs w:val="24"/>
              <w:bdr w:val="none" w:sz="0" w:space="0" w:color="auto"/>
              <w:lang w:eastAsia="en-US"/>
            </w:rPr>
          </w:rPrChange>
        </w:rPr>
        <w:t xml:space="preserve"> bereits</w:t>
      </w:r>
      <w:r w:rsidRPr="00A51EC5">
        <w:rPr>
          <w:rFonts w:ascii="Arial" w:eastAsiaTheme="minorHAnsi" w:hAnsi="Arial" w:cs="Arial"/>
          <w:color w:val="auto"/>
          <w:sz w:val="24"/>
          <w:szCs w:val="24"/>
          <w:bdr w:val="none" w:sz="0" w:space="0" w:color="auto"/>
          <w:lang w:eastAsia="en-US"/>
        </w:rPr>
        <w:t xml:space="preserve"> bei der Bildungsplanung eingesetzt werden. Die Auswahl der </w:t>
      </w:r>
      <w:r w:rsidRPr="00A51EC5">
        <w:rPr>
          <w:rFonts w:ascii="Arial" w:eastAsia="Arial" w:hAnsi="Arial" w:cs="Arial"/>
          <w:color w:val="auto"/>
          <w:sz w:val="24"/>
          <w:szCs w:val="24"/>
          <w:bdr w:val="none" w:sz="0" w:space="0" w:color="auto"/>
          <w:lang w:eastAsia="en-US"/>
        </w:rPr>
        <w:t xml:space="preserve">Referenten und Referentinnen </w:t>
      </w:r>
      <w:r w:rsidRPr="00A51EC5">
        <w:rPr>
          <w:rFonts w:ascii="Arial" w:eastAsiaTheme="minorHAnsi" w:hAnsi="Arial" w:cs="Arial"/>
          <w:color w:val="auto"/>
          <w:sz w:val="24"/>
          <w:szCs w:val="24"/>
          <w:bdr w:val="none" w:sz="0" w:space="0" w:color="auto"/>
          <w:lang w:eastAsia="en-US"/>
        </w:rPr>
        <w:t xml:space="preserve">durch die Berufsbildung bzw. die Berufsschulen als Träger der beruflichen Weiterbildungskurse richtet sich nach den Bedarfslagen der Zielgruppe. Dabei wird auf die für einen passenden Umgang mit der Zielgruppe erforderlichen Kompetenzen geachtet. </w:t>
      </w:r>
    </w:p>
    <w:p w:rsidR="00A51EC5" w:rsidRPr="00A51EC5" w:rsidRDefault="00A51EC5" w:rsidP="00A51EC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heme="minorHAnsi" w:hAnsi="Arial" w:cs="Arial"/>
          <w:color w:val="auto"/>
          <w:sz w:val="24"/>
          <w:szCs w:val="24"/>
          <w:bdr w:val="none" w:sz="0" w:space="0" w:color="auto"/>
          <w:lang w:eastAsia="en-US"/>
        </w:rPr>
      </w:pPr>
      <w:r w:rsidRPr="00A51EC5">
        <w:rPr>
          <w:rFonts w:ascii="Arial" w:eastAsia="Arial" w:hAnsi="Arial" w:cs="Arial"/>
          <w:color w:val="auto"/>
          <w:sz w:val="24"/>
          <w:szCs w:val="24"/>
          <w:bdr w:val="none" w:sz="0" w:space="0" w:color="auto"/>
          <w:lang w:eastAsia="en-US"/>
        </w:rPr>
        <w:t>Durch Absprachen zwischen Koordinationsstelle, Berufsschule und Betrieb wird für einen Kurs</w:t>
      </w:r>
      <w:r w:rsidRPr="00A51EC5">
        <w:rPr>
          <w:rFonts w:ascii="Arial" w:eastAsiaTheme="minorHAnsi" w:hAnsi="Arial" w:cs="Arial"/>
          <w:color w:val="auto"/>
          <w:sz w:val="24"/>
          <w:szCs w:val="24"/>
          <w:bdr w:val="none" w:sz="0" w:space="0" w:color="auto"/>
          <w:lang w:eastAsia="en-US"/>
        </w:rPr>
        <w:t xml:space="preserve"> gesichert, dass sowohl Methoden der äußeren als auch der Binnendifferenzierung angewandt werden. So werden beispielsweise die Kurszeiten an den gewohnten Arbeitsrhythmus einer Zielgruppe (etwa nur am Vormittag oder nicht nach 18 Uhr) und die didaktischen Instrumente an die oft weit zurückliegenden Bildungserfahrungen angepasst.</w:t>
      </w:r>
    </w:p>
    <w:p w:rsidR="00A51EC5" w:rsidRPr="00A51EC5" w:rsidRDefault="00A51EC5" w:rsidP="00A51EC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w:hAnsi="Arial" w:cs="Arial"/>
          <w:color w:val="auto"/>
          <w:sz w:val="24"/>
          <w:szCs w:val="24"/>
          <w:bdr w:val="none" w:sz="0" w:space="0" w:color="auto"/>
          <w:lang w:eastAsia="en-US"/>
        </w:rPr>
      </w:pPr>
      <w:r w:rsidRPr="00A51EC5">
        <w:rPr>
          <w:rFonts w:ascii="Arial" w:eastAsiaTheme="minorHAnsi" w:hAnsi="Arial" w:cs="Arial"/>
          <w:color w:val="auto"/>
          <w:sz w:val="24"/>
          <w:szCs w:val="24"/>
          <w:bdr w:val="none" w:sz="0" w:space="0" w:color="auto"/>
          <w:lang w:eastAsia="en-US"/>
        </w:rPr>
        <w:t xml:space="preserve">Unterstützend </w:t>
      </w:r>
      <w:r w:rsidRPr="00A51EC5">
        <w:rPr>
          <w:rFonts w:ascii="Arial" w:eastAsia="Arial" w:hAnsi="Arial" w:cs="Arial"/>
          <w:color w:val="auto"/>
          <w:sz w:val="24"/>
          <w:szCs w:val="24"/>
          <w:bdr w:val="none" w:sz="0" w:space="0" w:color="auto"/>
          <w:lang w:eastAsia="en-US"/>
        </w:rPr>
        <w:t xml:space="preserve">werden auch Tutoren und Tutorinnen bereitgestellt, z. B. bei Kursen für den Wiedereinstieg ins Berufsleben. Und schließlich werden zusätzlich auch Coachings angeboten. Dies ist z. B. bei den Kursen für die </w:t>
      </w:r>
      <w:r w:rsidRPr="00A51EC5">
        <w:rPr>
          <w:rFonts w:ascii="Arial" w:eastAsiaTheme="minorHAnsi" w:hAnsi="Arial" w:cs="Arial"/>
          <w:color w:val="auto"/>
          <w:sz w:val="24"/>
          <w:szCs w:val="24"/>
          <w:bdr w:val="none" w:sz="0" w:space="0" w:color="auto"/>
          <w:lang w:eastAsia="en-US"/>
        </w:rPr>
        <w:t>Erstellung eines Kompetenzpasses der Fall: Hierbei handelt es sich um einen stärkenorientierten Kurs von 20-25 Stunden, der sich über ein bis zwei Monate erstreckt und die Teilnehmenden zur Reflexion der eigenen</w:t>
      </w:r>
      <w:r w:rsidRPr="00A51EC5">
        <w:rPr>
          <w:rFonts w:ascii="Arial" w:eastAsia="Arial" w:hAnsi="Arial" w:cs="Arial"/>
          <w:color w:val="auto"/>
          <w:sz w:val="24"/>
          <w:szCs w:val="24"/>
          <w:bdr w:val="none" w:sz="0" w:space="0" w:color="auto"/>
          <w:lang w:eastAsia="en-US"/>
        </w:rPr>
        <w:t xml:space="preserve"> Berufslaufbahn</w:t>
      </w:r>
      <w:r w:rsidRPr="00A51EC5">
        <w:rPr>
          <w:rFonts w:ascii="Arial" w:eastAsiaTheme="minorHAnsi" w:hAnsi="Arial" w:cs="Arial"/>
          <w:color w:val="auto"/>
          <w:sz w:val="24"/>
          <w:szCs w:val="24"/>
          <w:bdr w:val="none" w:sz="0" w:space="0" w:color="auto"/>
          <w:lang w:eastAsia="en-US"/>
        </w:rPr>
        <w:t xml:space="preserve"> </w:t>
      </w:r>
      <w:r w:rsidRPr="00A51EC5">
        <w:rPr>
          <w:rFonts w:ascii="Arial" w:eastAsia="Arial" w:hAnsi="Arial" w:cs="Arial"/>
          <w:color w:val="auto"/>
          <w:sz w:val="24"/>
          <w:szCs w:val="24"/>
          <w:bdr w:val="none" w:sz="0" w:space="0" w:color="auto"/>
          <w:lang w:eastAsia="en-US"/>
        </w:rPr>
        <w:t>anregt. Eine solche Reflexion dient u.a. dazu, die Stärken und Kompetenzen der einzelnen Teilnehmenden zu erfassen – eine wichtige Voraussetzung, um Binnendifferenzierung zu realisieren.</w:t>
      </w:r>
    </w:p>
    <w:p w:rsidR="00A51EC5" w:rsidRPr="00A51EC5" w:rsidDel="005F5520" w:rsidRDefault="00A51EC5" w:rsidP="00A51EC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del w:id="97" w:author="Kahle, Regina" w:date="2016-08-22T08:45:00Z"/>
          <w:rFonts w:ascii="Arial" w:eastAsia="Arial" w:hAnsi="Arial" w:cs="Arial"/>
          <w:color w:val="auto"/>
          <w:sz w:val="24"/>
          <w:szCs w:val="24"/>
          <w:bdr w:val="none" w:sz="0" w:space="0" w:color="auto"/>
          <w:lang w:eastAsia="en-US"/>
        </w:rPr>
      </w:pPr>
    </w:p>
    <w:p w:rsidR="00A51EC5" w:rsidRPr="00A51EC5" w:rsidRDefault="00A51EC5" w:rsidP="00A51EC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w:hAnsi="Arial" w:cs="Arial"/>
          <w:i/>
          <w:color w:val="auto"/>
          <w:sz w:val="24"/>
          <w:szCs w:val="24"/>
          <w:bdr w:val="none" w:sz="0" w:space="0" w:color="auto"/>
          <w:lang w:eastAsia="en-US"/>
        </w:rPr>
      </w:pPr>
      <w:r w:rsidRPr="00A51EC5">
        <w:rPr>
          <w:rFonts w:ascii="Arial" w:eastAsia="Arial" w:hAnsi="Arial" w:cs="Arial"/>
          <w:i/>
          <w:color w:val="auto"/>
          <w:sz w:val="24"/>
          <w:szCs w:val="24"/>
          <w:bdr w:val="none" w:sz="0" w:space="0" w:color="auto"/>
          <w:lang w:eastAsia="en-US"/>
        </w:rPr>
        <w:t xml:space="preserve">Dr. Karl </w:t>
      </w:r>
      <w:proofErr w:type="spellStart"/>
      <w:r w:rsidRPr="00A51EC5">
        <w:rPr>
          <w:rFonts w:ascii="Arial" w:eastAsia="Arial" w:hAnsi="Arial" w:cs="Arial"/>
          <w:i/>
          <w:color w:val="auto"/>
          <w:sz w:val="24"/>
          <w:szCs w:val="24"/>
          <w:bdr w:val="none" w:sz="0" w:space="0" w:color="auto"/>
          <w:lang w:eastAsia="en-US"/>
        </w:rPr>
        <w:t>Gudauner</w:t>
      </w:r>
      <w:proofErr w:type="spellEnd"/>
      <w:r w:rsidRPr="00A51EC5">
        <w:rPr>
          <w:rFonts w:ascii="Arial" w:eastAsia="Arial" w:hAnsi="Arial" w:cs="Arial"/>
          <w:i/>
          <w:color w:val="auto"/>
          <w:sz w:val="24"/>
          <w:szCs w:val="24"/>
          <w:bdr w:val="none" w:sz="0" w:space="0" w:color="auto"/>
          <w:lang w:eastAsia="en-US"/>
        </w:rPr>
        <w:t xml:space="preserve"> ist Jurist und Publizist, als freiberuflicher Sozialforscher mit Themen des Arbeitsmarktes, der sozialen Sicherung und im Bildungsbereich befasst. Er war </w:t>
      </w:r>
      <w:ins w:id="98" w:author="Angelika Gundermann" w:date="2016-08-18T09:45:00Z">
        <w:r w:rsidR="00852138" w:rsidRPr="00A51EC5">
          <w:rPr>
            <w:rFonts w:ascii="Arial" w:eastAsia="Arial" w:hAnsi="Arial" w:cs="Arial"/>
            <w:i/>
            <w:color w:val="auto"/>
            <w:sz w:val="24"/>
            <w:szCs w:val="24"/>
            <w:bdr w:val="none" w:sz="0" w:space="0" w:color="auto"/>
            <w:lang w:eastAsia="en-US"/>
          </w:rPr>
          <w:t>zwischen 1995 und 2012</w:t>
        </w:r>
        <w:r w:rsidR="00852138">
          <w:rPr>
            <w:rFonts w:ascii="Arial" w:eastAsia="Arial" w:hAnsi="Arial" w:cs="Arial"/>
            <w:i/>
            <w:color w:val="auto"/>
            <w:sz w:val="24"/>
            <w:szCs w:val="24"/>
            <w:bdr w:val="none" w:sz="0" w:space="0" w:color="auto"/>
            <w:lang w:eastAsia="en-US"/>
          </w:rPr>
          <w:t xml:space="preserve"> </w:t>
        </w:r>
      </w:ins>
      <w:r w:rsidRPr="00A51EC5">
        <w:rPr>
          <w:rFonts w:ascii="Arial" w:eastAsia="Arial" w:hAnsi="Arial" w:cs="Arial"/>
          <w:i/>
          <w:color w:val="auto"/>
          <w:sz w:val="24"/>
          <w:szCs w:val="24"/>
          <w:bdr w:val="none" w:sz="0" w:space="0" w:color="auto"/>
          <w:lang w:eastAsia="en-US"/>
        </w:rPr>
        <w:t xml:space="preserve">Leiter des </w:t>
      </w:r>
      <w:ins w:id="99" w:author="Gundermann, Angelika" w:date="2017-05-22T11:01:00Z">
        <w:r w:rsidR="003C40A0">
          <w:rPr>
            <w:rFonts w:ascii="Arial" w:eastAsia="Arial" w:hAnsi="Arial" w:cs="Arial"/>
            <w:i/>
            <w:color w:val="auto"/>
            <w:sz w:val="24"/>
            <w:szCs w:val="24"/>
            <w:bdr w:val="none" w:sz="0" w:space="0" w:color="auto"/>
            <w:lang w:eastAsia="en-US"/>
          </w:rPr>
          <w:fldChar w:fldCharType="begin"/>
        </w:r>
        <w:r w:rsidR="003C40A0">
          <w:rPr>
            <w:rFonts w:ascii="Arial" w:eastAsia="Arial" w:hAnsi="Arial" w:cs="Arial"/>
            <w:i/>
            <w:color w:val="auto"/>
            <w:sz w:val="24"/>
            <w:szCs w:val="24"/>
            <w:bdr w:val="none" w:sz="0" w:space="0" w:color="auto"/>
            <w:lang w:eastAsia="en-US"/>
          </w:rPr>
          <w:instrText xml:space="preserve"> HYPERLINK "http://www.afi-ipl.org" </w:instrText>
        </w:r>
        <w:r w:rsidR="003C40A0">
          <w:rPr>
            <w:rFonts w:ascii="Arial" w:eastAsia="Arial" w:hAnsi="Arial" w:cs="Arial"/>
            <w:i/>
            <w:color w:val="auto"/>
            <w:sz w:val="24"/>
            <w:szCs w:val="24"/>
            <w:bdr w:val="none" w:sz="0" w:space="0" w:color="auto"/>
            <w:lang w:eastAsia="en-US"/>
          </w:rPr>
        </w:r>
        <w:r w:rsidR="003C40A0">
          <w:rPr>
            <w:rFonts w:ascii="Arial" w:eastAsia="Arial" w:hAnsi="Arial" w:cs="Arial"/>
            <w:i/>
            <w:color w:val="auto"/>
            <w:sz w:val="24"/>
            <w:szCs w:val="24"/>
            <w:bdr w:val="none" w:sz="0" w:space="0" w:color="auto"/>
            <w:lang w:eastAsia="en-US"/>
          </w:rPr>
          <w:fldChar w:fldCharType="separate"/>
        </w:r>
        <w:r w:rsidRPr="003C40A0">
          <w:rPr>
            <w:rStyle w:val="Hyperlink"/>
            <w:rFonts w:ascii="Arial" w:eastAsia="Arial" w:hAnsi="Arial" w:cs="Arial"/>
            <w:i/>
            <w:sz w:val="24"/>
            <w:szCs w:val="24"/>
            <w:bdr w:val="none" w:sz="0" w:space="0" w:color="auto"/>
            <w:lang w:eastAsia="en-US"/>
          </w:rPr>
          <w:t>Südtiroler Arbeitsförderungsinstituts</w:t>
        </w:r>
        <w:r w:rsidR="003C40A0">
          <w:rPr>
            <w:rFonts w:ascii="Arial" w:eastAsia="Arial" w:hAnsi="Arial" w:cs="Arial"/>
            <w:i/>
            <w:color w:val="auto"/>
            <w:sz w:val="24"/>
            <w:szCs w:val="24"/>
            <w:bdr w:val="none" w:sz="0" w:space="0" w:color="auto"/>
            <w:lang w:eastAsia="en-US"/>
          </w:rPr>
          <w:fldChar w:fldCharType="end"/>
        </w:r>
      </w:ins>
      <w:r w:rsidRPr="00A51EC5">
        <w:rPr>
          <w:rFonts w:ascii="Arial" w:eastAsia="Arial" w:hAnsi="Arial" w:cs="Arial"/>
          <w:i/>
          <w:color w:val="auto"/>
          <w:sz w:val="24"/>
          <w:szCs w:val="24"/>
          <w:bdr w:val="none" w:sz="0" w:space="0" w:color="auto"/>
          <w:lang w:eastAsia="en-US"/>
        </w:rPr>
        <w:t xml:space="preserve"> </w:t>
      </w:r>
      <w:del w:id="100" w:author="Gundermann, Angelika" w:date="2017-05-22T11:01:00Z">
        <w:r w:rsidRPr="00A51EC5" w:rsidDel="003C40A0">
          <w:rPr>
            <w:rFonts w:ascii="Arial" w:eastAsia="Arial" w:hAnsi="Arial" w:cs="Arial"/>
            <w:i/>
            <w:color w:val="auto"/>
            <w:sz w:val="24"/>
            <w:szCs w:val="24"/>
            <w:bdr w:val="none" w:sz="0" w:space="0" w:color="auto"/>
            <w:lang w:eastAsia="en-US"/>
          </w:rPr>
          <w:delText>(</w:delText>
        </w:r>
      </w:del>
      <w:del w:id="101" w:author="Gundermann, Angelika" w:date="2017-05-22T11:00:00Z">
        <w:r w:rsidRPr="00A51EC5" w:rsidDel="003C40A0">
          <w:rPr>
            <w:rFonts w:ascii="Arial" w:eastAsia="Arial" w:hAnsi="Arial" w:cs="Arial"/>
            <w:i/>
            <w:color w:val="auto"/>
            <w:sz w:val="24"/>
            <w:szCs w:val="24"/>
            <w:bdr w:val="none" w:sz="0" w:space="0" w:color="auto"/>
            <w:lang w:eastAsia="en-US"/>
          </w:rPr>
          <w:delText>www.afi-ipl.org</w:delText>
        </w:r>
      </w:del>
      <w:del w:id="102" w:author="Gundermann, Angelika" w:date="2017-05-22T11:01:00Z">
        <w:r w:rsidRPr="00A51EC5" w:rsidDel="003C40A0">
          <w:rPr>
            <w:rFonts w:ascii="Arial" w:eastAsia="Arial" w:hAnsi="Arial" w:cs="Arial"/>
            <w:i/>
            <w:color w:val="auto"/>
            <w:sz w:val="24"/>
            <w:szCs w:val="24"/>
            <w:bdr w:val="none" w:sz="0" w:space="0" w:color="auto"/>
            <w:lang w:eastAsia="en-US"/>
          </w:rPr>
          <w:delText>)</w:delText>
        </w:r>
      </w:del>
      <w:del w:id="103" w:author="Angelika Gundermann" w:date="2016-08-18T09:45:00Z">
        <w:r w:rsidRPr="00A51EC5" w:rsidDel="00852138">
          <w:rPr>
            <w:rFonts w:ascii="Arial" w:eastAsia="Arial" w:hAnsi="Arial" w:cs="Arial"/>
            <w:i/>
            <w:color w:val="auto"/>
            <w:sz w:val="24"/>
            <w:szCs w:val="24"/>
            <w:bdr w:val="none" w:sz="0" w:space="0" w:color="auto"/>
            <w:lang w:eastAsia="en-US"/>
          </w:rPr>
          <w:delText xml:space="preserve"> zwischen 1995 und 201</w:delText>
        </w:r>
      </w:del>
      <w:ins w:id="104" w:author="Gundermann, Angelika" w:date="2017-05-22T11:01:00Z">
        <w:r w:rsidR="003C40A0">
          <w:rPr>
            <w:rFonts w:ascii="Arial" w:eastAsia="Arial" w:hAnsi="Arial" w:cs="Arial"/>
            <w:i/>
            <w:color w:val="auto"/>
            <w:sz w:val="24"/>
            <w:szCs w:val="24"/>
            <w:bdr w:val="none" w:sz="0" w:space="0" w:color="auto"/>
            <w:lang w:eastAsia="en-US"/>
          </w:rPr>
          <w:t>.</w:t>
        </w:r>
      </w:ins>
      <w:bookmarkStart w:id="105" w:name="_GoBack"/>
      <w:bookmarkEnd w:id="105"/>
      <w:del w:id="106" w:author="Angelika Gundermann" w:date="2016-08-18T09:45:00Z">
        <w:r w:rsidRPr="00A51EC5" w:rsidDel="00852138">
          <w:rPr>
            <w:rFonts w:ascii="Arial" w:eastAsia="Arial" w:hAnsi="Arial" w:cs="Arial"/>
            <w:i/>
            <w:color w:val="auto"/>
            <w:sz w:val="24"/>
            <w:szCs w:val="24"/>
            <w:bdr w:val="none" w:sz="0" w:space="0" w:color="auto"/>
            <w:lang w:eastAsia="en-US"/>
          </w:rPr>
          <w:delText>2</w:delText>
        </w:r>
      </w:del>
      <w:del w:id="107" w:author="Gundermann, Angelika" w:date="2017-05-22T11:01:00Z">
        <w:r w:rsidRPr="00A51EC5" w:rsidDel="003C40A0">
          <w:rPr>
            <w:rFonts w:ascii="Arial" w:eastAsia="Arial" w:hAnsi="Arial" w:cs="Arial"/>
            <w:i/>
            <w:color w:val="auto"/>
            <w:sz w:val="24"/>
            <w:szCs w:val="24"/>
            <w:bdr w:val="none" w:sz="0" w:space="0" w:color="auto"/>
            <w:lang w:eastAsia="en-US"/>
          </w:rPr>
          <w:delText>.</w:delText>
        </w:r>
      </w:del>
    </w:p>
    <w:p w:rsidR="00A51EC5" w:rsidRPr="00A51EC5" w:rsidRDefault="00A51EC5" w:rsidP="00A51EC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Arial" w:hAnsi="Arial" w:cs="Arial"/>
          <w:i/>
          <w:color w:val="auto"/>
          <w:sz w:val="24"/>
          <w:szCs w:val="24"/>
          <w:bdr w:val="none" w:sz="0" w:space="0" w:color="auto"/>
          <w:lang w:val="en-US" w:eastAsia="en-US"/>
        </w:rPr>
      </w:pPr>
      <w:r w:rsidRPr="00A51EC5">
        <w:rPr>
          <w:rFonts w:ascii="Arial" w:eastAsia="Arial" w:hAnsi="Arial" w:cs="Arial"/>
          <w:i/>
          <w:color w:val="auto"/>
          <w:sz w:val="24"/>
          <w:szCs w:val="24"/>
          <w:bdr w:val="none" w:sz="0" w:space="0" w:color="auto"/>
          <w:lang w:val="en-US" w:eastAsia="en-US"/>
        </w:rPr>
        <w:t xml:space="preserve">CC BY SA 3.0 by </w:t>
      </w:r>
      <w:r w:rsidRPr="00A51EC5">
        <w:rPr>
          <w:rFonts w:ascii="Arial" w:eastAsia="Arial" w:hAnsi="Arial" w:cs="Arial"/>
          <w:b/>
          <w:i/>
          <w:color w:val="auto"/>
          <w:sz w:val="24"/>
          <w:szCs w:val="24"/>
          <w:bdr w:val="none" w:sz="0" w:space="0" w:color="auto"/>
          <w:lang w:val="en-US" w:eastAsia="en-US"/>
        </w:rPr>
        <w:t xml:space="preserve">Karl </w:t>
      </w:r>
      <w:proofErr w:type="spellStart"/>
      <w:r w:rsidRPr="00A51EC5">
        <w:rPr>
          <w:rFonts w:ascii="Arial" w:eastAsia="Arial" w:hAnsi="Arial" w:cs="Arial"/>
          <w:b/>
          <w:i/>
          <w:color w:val="auto"/>
          <w:sz w:val="24"/>
          <w:szCs w:val="24"/>
          <w:bdr w:val="none" w:sz="0" w:space="0" w:color="auto"/>
          <w:lang w:val="en-US" w:eastAsia="en-US"/>
        </w:rPr>
        <w:t>Gudauner</w:t>
      </w:r>
      <w:proofErr w:type="spellEnd"/>
      <w:r w:rsidRPr="00A51EC5">
        <w:rPr>
          <w:rFonts w:ascii="Arial" w:eastAsia="Arial" w:hAnsi="Arial" w:cs="Arial"/>
          <w:i/>
          <w:color w:val="auto"/>
          <w:sz w:val="24"/>
          <w:szCs w:val="24"/>
          <w:bdr w:val="none" w:sz="0" w:space="0" w:color="auto"/>
          <w:lang w:val="en-US" w:eastAsia="en-US"/>
        </w:rPr>
        <w:t xml:space="preserve"> </w:t>
      </w:r>
      <w:proofErr w:type="spellStart"/>
      <w:r w:rsidRPr="00A51EC5">
        <w:rPr>
          <w:rFonts w:ascii="Arial" w:eastAsia="Arial" w:hAnsi="Arial" w:cs="Arial"/>
          <w:i/>
          <w:color w:val="auto"/>
          <w:sz w:val="24"/>
          <w:szCs w:val="24"/>
          <w:bdr w:val="none" w:sz="0" w:space="0" w:color="auto"/>
          <w:lang w:val="en-US" w:eastAsia="en-US"/>
        </w:rPr>
        <w:t>für</w:t>
      </w:r>
      <w:proofErr w:type="spellEnd"/>
      <w:r w:rsidRPr="00A51EC5">
        <w:rPr>
          <w:rFonts w:ascii="Arial" w:eastAsia="Arial" w:hAnsi="Arial" w:cs="Arial"/>
          <w:i/>
          <w:color w:val="auto"/>
          <w:sz w:val="24"/>
          <w:szCs w:val="24"/>
          <w:bdr w:val="none" w:sz="0" w:space="0" w:color="auto"/>
          <w:lang w:val="en-US" w:eastAsia="en-US"/>
        </w:rPr>
        <w:t xml:space="preserve"> wb-web</w:t>
      </w:r>
    </w:p>
    <w:p w:rsidR="000A44F1" w:rsidRPr="00A51EC5" w:rsidRDefault="000A44F1" w:rsidP="00EE3EE3">
      <w:pPr>
        <w:rPr>
          <w:lang w:val="en-US"/>
        </w:rPr>
      </w:pPr>
    </w:p>
    <w:sectPr w:rsidR="000A44F1" w:rsidRPr="00A51EC5"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3F6" w:rsidRDefault="008203F6" w:rsidP="00014AE4">
      <w:pPr>
        <w:spacing w:after="0" w:line="240" w:lineRule="auto"/>
      </w:pPr>
      <w:r>
        <w:separator/>
      </w:r>
    </w:p>
  </w:endnote>
  <w:endnote w:type="continuationSeparator" w:id="0">
    <w:p w:rsidR="008203F6" w:rsidRDefault="008203F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3F6" w:rsidRDefault="008203F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3F6" w:rsidRDefault="008203F6"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8203F6" w:rsidRDefault="008203F6" w:rsidP="00DB4FF9">
    <w:pPr>
      <w:autoSpaceDE w:val="0"/>
      <w:autoSpaceDN w:val="0"/>
      <w:adjustRightInd w:val="0"/>
      <w:spacing w:after="0" w:line="240" w:lineRule="auto"/>
      <w:rPr>
        <w:rFonts w:ascii="DINPro" w:hAnsi="DINPro" w:cs="DINPro"/>
        <w:color w:val="333333"/>
        <w:sz w:val="16"/>
        <w:szCs w:val="16"/>
      </w:rPr>
    </w:pPr>
  </w:p>
  <w:p w:rsidR="008203F6" w:rsidRDefault="008203F6" w:rsidP="00DB4FF9">
    <w:pPr>
      <w:autoSpaceDE w:val="0"/>
      <w:autoSpaceDN w:val="0"/>
      <w:adjustRightInd w:val="0"/>
      <w:spacing w:after="0" w:line="240" w:lineRule="auto"/>
      <w:rPr>
        <w:rFonts w:ascii="DINPro" w:hAnsi="DINPro" w:cs="DINPro"/>
        <w:color w:val="333333"/>
        <w:sz w:val="16"/>
        <w:szCs w:val="16"/>
      </w:rPr>
    </w:pPr>
  </w:p>
  <w:p w:rsidR="008203F6" w:rsidRPr="00DB4FF9" w:rsidRDefault="008203F6"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3F6" w:rsidRDefault="008203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3F6" w:rsidRDefault="008203F6" w:rsidP="00014AE4">
      <w:pPr>
        <w:spacing w:after="0" w:line="240" w:lineRule="auto"/>
      </w:pPr>
      <w:r>
        <w:separator/>
      </w:r>
    </w:p>
  </w:footnote>
  <w:footnote w:type="continuationSeparator" w:id="0">
    <w:p w:rsidR="008203F6" w:rsidRDefault="008203F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3F6" w:rsidRDefault="008203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3F6" w:rsidRDefault="008203F6">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8203F6" w:rsidRPr="00AC2223" w:rsidRDefault="008203F6"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142D77"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3F6" w:rsidRDefault="008203F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ika Gundermann">
    <w15:presenceInfo w15:providerId="Windows Live" w15:userId="8261bf729ea14968"/>
  </w15:person>
  <w15:person w15:author="Gundermann, Angelika">
    <w15:presenceInfo w15:providerId="AD" w15:userId="S-1-5-21-600743540-3401038966-3930339309-2301"/>
  </w15:person>
  <w15:person w15:author="Kahle, Regina">
    <w15:presenceInfo w15:providerId="AD" w15:userId="S-1-5-21-600743540-3401038966-3930339309-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insDel="0" w:formatting="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2D77"/>
    <w:rsid w:val="0017476E"/>
    <w:rsid w:val="00206FAA"/>
    <w:rsid w:val="0022296F"/>
    <w:rsid w:val="00333725"/>
    <w:rsid w:val="003C40A0"/>
    <w:rsid w:val="0048036C"/>
    <w:rsid w:val="004A33CC"/>
    <w:rsid w:val="00506977"/>
    <w:rsid w:val="00527C57"/>
    <w:rsid w:val="005462AD"/>
    <w:rsid w:val="00574BEB"/>
    <w:rsid w:val="005B2946"/>
    <w:rsid w:val="005C0361"/>
    <w:rsid w:val="005F5520"/>
    <w:rsid w:val="006027BA"/>
    <w:rsid w:val="0061648F"/>
    <w:rsid w:val="00621195"/>
    <w:rsid w:val="006246A2"/>
    <w:rsid w:val="00635D7A"/>
    <w:rsid w:val="0067451F"/>
    <w:rsid w:val="00677B9B"/>
    <w:rsid w:val="006D5D2F"/>
    <w:rsid w:val="00723B4B"/>
    <w:rsid w:val="00745EE5"/>
    <w:rsid w:val="0074684B"/>
    <w:rsid w:val="007504DC"/>
    <w:rsid w:val="007930AE"/>
    <w:rsid w:val="008203F6"/>
    <w:rsid w:val="008475BB"/>
    <w:rsid w:val="00852138"/>
    <w:rsid w:val="00862F3E"/>
    <w:rsid w:val="008C1D48"/>
    <w:rsid w:val="00913C77"/>
    <w:rsid w:val="0095483E"/>
    <w:rsid w:val="00A4490E"/>
    <w:rsid w:val="00A51EC5"/>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D17A67"/>
    <w:rsid w:val="00DB4FF9"/>
    <w:rsid w:val="00E056E0"/>
    <w:rsid w:val="00E53294"/>
    <w:rsid w:val="00E5546C"/>
    <w:rsid w:val="00E678F7"/>
    <w:rsid w:val="00E84DD0"/>
    <w:rsid w:val="00ED0DBD"/>
    <w:rsid w:val="00ED65AA"/>
    <w:rsid w:val="00EE3EE3"/>
    <w:rsid w:val="00EE7B02"/>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DD34C-6543-4490-8FCE-EECCC39D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C3A3EA76</Template>
  <TotalTime>0</TotalTime>
  <Pages>3</Pages>
  <Words>824</Words>
  <Characters>5196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2015-11-16T13:47:00Z</cp:lastPrinted>
  <dcterms:created xsi:type="dcterms:W3CDTF">2017-05-22T09:06:00Z</dcterms:created>
  <dcterms:modified xsi:type="dcterms:W3CDTF">2017-05-22T09:06:00Z</dcterms:modified>
</cp:coreProperties>
</file>